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A7" w:rsidRPr="00C45F53" w:rsidRDefault="00D916A7"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Утвержден</w:t>
      </w:r>
      <w:del w:id="0" w:author="Бадалина Наталья Александровна" w:date="2022-07-13T16:22:00Z">
        <w:r w:rsidRPr="00C45F53" w:rsidDel="00207F8F">
          <w:rPr>
            <w:rFonts w:ascii="Times New Roman" w:eastAsia="Times New Roman" w:hAnsi="Times New Roman"/>
            <w:sz w:val="24"/>
            <w:szCs w:val="24"/>
            <w:lang w:eastAsia="ru-RU"/>
          </w:rPr>
          <w:delText>а</w:delText>
        </w:r>
      </w:del>
    </w:p>
    <w:p w:rsidR="00D916A7" w:rsidRPr="00C45F53" w:rsidDel="00207F8F" w:rsidRDefault="00D916A7" w:rsidP="00E406EB">
      <w:pPr>
        <w:widowControl w:val="0"/>
        <w:tabs>
          <w:tab w:val="left" w:pos="10065"/>
        </w:tabs>
        <w:autoSpaceDE w:val="0"/>
        <w:autoSpaceDN w:val="0"/>
        <w:adjustRightInd w:val="0"/>
        <w:spacing w:after="0" w:line="254" w:lineRule="auto"/>
        <w:ind w:left="5529" w:right="-851"/>
        <w:rPr>
          <w:del w:id="1" w:author="Бадалина Наталья Александровна" w:date="2022-07-13T16:22:00Z"/>
          <w:rFonts w:ascii="Times New Roman" w:eastAsia="Times New Roman" w:hAnsi="Times New Roman"/>
          <w:sz w:val="24"/>
          <w:szCs w:val="24"/>
          <w:lang w:eastAsia="ru-RU"/>
        </w:rPr>
      </w:pPr>
      <w:del w:id="2" w:author="Бадалина Наталья Александровна" w:date="2022-07-13T16:22:00Z">
        <w:r w:rsidRPr="00C45F53" w:rsidDel="00207F8F">
          <w:rPr>
            <w:rFonts w:ascii="Times New Roman" w:eastAsia="Times New Roman" w:hAnsi="Times New Roman"/>
            <w:sz w:val="24"/>
            <w:szCs w:val="24"/>
            <w:lang w:eastAsia="ru-RU"/>
          </w:rPr>
          <w:delText xml:space="preserve">распоряжением Министерства </w:delText>
        </w:r>
      </w:del>
    </w:p>
    <w:p w:rsidR="00D916A7" w:rsidRDefault="00D916A7" w:rsidP="00E406EB">
      <w:pPr>
        <w:widowControl w:val="0"/>
        <w:tabs>
          <w:tab w:val="left" w:pos="10065"/>
        </w:tabs>
        <w:autoSpaceDE w:val="0"/>
        <w:autoSpaceDN w:val="0"/>
        <w:adjustRightInd w:val="0"/>
        <w:spacing w:after="0" w:line="254" w:lineRule="auto"/>
        <w:ind w:left="5529" w:right="-851"/>
        <w:rPr>
          <w:ins w:id="3" w:author="Бадалина Наталья Александровна" w:date="2022-07-13T16:22:00Z"/>
          <w:rFonts w:ascii="Times New Roman" w:eastAsia="Times New Roman" w:hAnsi="Times New Roman"/>
          <w:sz w:val="24"/>
          <w:szCs w:val="24"/>
          <w:lang w:eastAsia="ru-RU"/>
        </w:rPr>
      </w:pPr>
      <w:del w:id="4" w:author="Бадалина Наталья Александровна" w:date="2022-07-13T16:22:00Z">
        <w:r w:rsidRPr="00C45F53" w:rsidDel="00207F8F">
          <w:rPr>
            <w:rFonts w:ascii="Times New Roman" w:eastAsia="Times New Roman" w:hAnsi="Times New Roman"/>
            <w:sz w:val="24"/>
            <w:szCs w:val="24"/>
            <w:lang w:eastAsia="ru-RU"/>
          </w:rPr>
          <w:delText xml:space="preserve">имущественных отношений </w:delText>
        </w:r>
      </w:del>
      <w:ins w:id="5" w:author="Бадалина Наталья Александровна" w:date="2022-07-13T16:25:00Z">
        <w:r w:rsidR="0022688F">
          <w:rPr>
            <w:rFonts w:ascii="Times New Roman" w:eastAsia="Times New Roman" w:hAnsi="Times New Roman"/>
            <w:sz w:val="24"/>
            <w:szCs w:val="24"/>
            <w:lang w:eastAsia="ru-RU"/>
          </w:rPr>
          <w:t>п</w:t>
        </w:r>
      </w:ins>
      <w:ins w:id="6" w:author="Бадалина Наталья Александровна" w:date="2022-07-13T16:22:00Z">
        <w:r w:rsidR="00207F8F">
          <w:rPr>
            <w:rFonts w:ascii="Times New Roman" w:eastAsia="Times New Roman" w:hAnsi="Times New Roman"/>
            <w:sz w:val="24"/>
            <w:szCs w:val="24"/>
            <w:lang w:eastAsia="ru-RU"/>
          </w:rPr>
          <w:t>остановлением Администрации</w:t>
        </w:r>
      </w:ins>
    </w:p>
    <w:p w:rsidR="00207F8F" w:rsidRPr="00C45F53" w:rsidRDefault="00207F8F"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ins w:id="7" w:author="Бадалина Наталья Александровна" w:date="2022-07-13T16:22:00Z">
        <w:r>
          <w:rPr>
            <w:rFonts w:ascii="Times New Roman" w:eastAsia="Times New Roman" w:hAnsi="Times New Roman"/>
            <w:sz w:val="24"/>
            <w:szCs w:val="24"/>
            <w:lang w:eastAsia="ru-RU"/>
          </w:rPr>
          <w:t>Одинцовского городского округа</w:t>
        </w:r>
      </w:ins>
    </w:p>
    <w:p w:rsidR="00D916A7" w:rsidRPr="00C45F53" w:rsidRDefault="00D916A7" w:rsidP="00E406EB">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Московской области</w:t>
      </w:r>
    </w:p>
    <w:p w:rsidR="00D916A7" w:rsidRPr="00C45F53" w:rsidRDefault="00D916A7" w:rsidP="00E406EB">
      <w:pPr>
        <w:spacing w:after="0"/>
        <w:ind w:left="5529"/>
        <w:rPr>
          <w:rFonts w:ascii="Times New Roman" w:hAnsi="Times New Roman"/>
          <w:sz w:val="24"/>
          <w:szCs w:val="24"/>
        </w:rPr>
      </w:pPr>
      <w:r w:rsidRPr="00C45F53">
        <w:rPr>
          <w:rFonts w:ascii="Times New Roman" w:hAnsi="Times New Roman"/>
          <w:sz w:val="24"/>
          <w:szCs w:val="24"/>
        </w:rPr>
        <w:t xml:space="preserve">от </w:t>
      </w:r>
      <w:r w:rsidR="00E406EB" w:rsidRPr="00C45F53">
        <w:rPr>
          <w:rFonts w:ascii="Times New Roman" w:hAnsi="Times New Roman"/>
          <w:sz w:val="24"/>
          <w:szCs w:val="24"/>
        </w:rPr>
        <w:t>«</w:t>
      </w:r>
      <w:del w:id="8" w:author="Бадалина Наталья Александровна" w:date="2022-07-13T16:23:00Z">
        <w:r w:rsidR="00E406EB" w:rsidDel="00207F8F">
          <w:rPr>
            <w:rFonts w:ascii="Times New Roman" w:hAnsi="Times New Roman"/>
            <w:sz w:val="24"/>
            <w:szCs w:val="24"/>
          </w:rPr>
          <w:delText>07</w:delText>
        </w:r>
      </w:del>
      <w:ins w:id="9" w:author="Бадалина Наталья Александровна" w:date="2022-07-13T16:23:00Z">
        <w:r w:rsidR="00207F8F">
          <w:rPr>
            <w:rFonts w:ascii="Times New Roman" w:hAnsi="Times New Roman"/>
            <w:sz w:val="24"/>
            <w:szCs w:val="24"/>
          </w:rPr>
          <w:t xml:space="preserve">     </w:t>
        </w:r>
      </w:ins>
      <w:r w:rsidRPr="00C45F53">
        <w:rPr>
          <w:rFonts w:ascii="Times New Roman" w:hAnsi="Times New Roman"/>
          <w:sz w:val="24"/>
          <w:szCs w:val="24"/>
        </w:rPr>
        <w:t xml:space="preserve">» </w:t>
      </w:r>
      <w:del w:id="10" w:author="Бадалина Наталья Александровна" w:date="2022-07-13T16:23:00Z">
        <w:r w:rsidR="00E406EB" w:rsidDel="00207F8F">
          <w:rPr>
            <w:rFonts w:ascii="Times New Roman" w:hAnsi="Times New Roman"/>
            <w:sz w:val="24"/>
            <w:szCs w:val="24"/>
          </w:rPr>
          <w:delText>июля</w:delText>
        </w:r>
      </w:del>
      <w:ins w:id="11" w:author="Бадалина Наталья Александровна" w:date="2022-07-13T16:23:00Z">
        <w:r w:rsidR="00207F8F">
          <w:rPr>
            <w:rFonts w:ascii="Times New Roman" w:hAnsi="Times New Roman"/>
            <w:sz w:val="24"/>
            <w:szCs w:val="24"/>
          </w:rPr>
          <w:t xml:space="preserve">        </w:t>
        </w:r>
      </w:ins>
      <w:r w:rsidR="00E406EB">
        <w:rPr>
          <w:rFonts w:ascii="Times New Roman" w:hAnsi="Times New Roman"/>
          <w:sz w:val="24"/>
          <w:szCs w:val="24"/>
        </w:rPr>
        <w:t xml:space="preserve"> </w:t>
      </w:r>
      <w:r w:rsidRPr="00C45F53">
        <w:rPr>
          <w:rFonts w:ascii="Times New Roman" w:hAnsi="Times New Roman"/>
          <w:sz w:val="24"/>
          <w:szCs w:val="24"/>
        </w:rPr>
        <w:t>202</w:t>
      </w:r>
      <w:r w:rsidR="00AE30B2" w:rsidRPr="00DC7A5E">
        <w:rPr>
          <w:rFonts w:ascii="Times New Roman" w:hAnsi="Times New Roman"/>
          <w:sz w:val="24"/>
          <w:szCs w:val="24"/>
        </w:rPr>
        <w:t>2</w:t>
      </w:r>
      <w:r w:rsidRPr="00C45F53">
        <w:rPr>
          <w:rFonts w:ascii="Times New Roman" w:hAnsi="Times New Roman"/>
          <w:sz w:val="24"/>
          <w:szCs w:val="24"/>
        </w:rPr>
        <w:t xml:space="preserve"> года </w:t>
      </w:r>
      <w:r w:rsidR="00E406EB" w:rsidRPr="00C45F53">
        <w:rPr>
          <w:rFonts w:ascii="Times New Roman" w:hAnsi="Times New Roman"/>
          <w:sz w:val="24"/>
          <w:szCs w:val="24"/>
        </w:rPr>
        <w:t>№</w:t>
      </w:r>
      <w:del w:id="12" w:author="Бадалина Наталья Александровна" w:date="2022-07-13T16:23:00Z">
        <w:r w:rsidR="00E406EB" w:rsidDel="00207F8F">
          <w:rPr>
            <w:rFonts w:ascii="Times New Roman" w:hAnsi="Times New Roman"/>
            <w:sz w:val="24"/>
            <w:szCs w:val="24"/>
          </w:rPr>
          <w:delText>15ВР-1308</w:delText>
        </w:r>
      </w:del>
    </w:p>
    <w:p w:rsidR="003465BD" w:rsidRPr="00D66394" w:rsidRDefault="003465BD" w:rsidP="00F40970">
      <w:pPr>
        <w:spacing w:after="0"/>
        <w:rPr>
          <w:rFonts w:ascii="Times New Roman" w:hAnsi="Times New Roman" w:cs="Times New Roman"/>
          <w:sz w:val="28"/>
          <w:szCs w:val="28"/>
        </w:rPr>
      </w:pPr>
    </w:p>
    <w:p w:rsidR="008918F0" w:rsidRPr="00D66394" w:rsidRDefault="008918F0" w:rsidP="00F40970">
      <w:pPr>
        <w:spacing w:after="0"/>
        <w:rPr>
          <w:rFonts w:ascii="Times New Roman" w:hAnsi="Times New Roman" w:cs="Times New Roman"/>
          <w:sz w:val="28"/>
          <w:szCs w:val="28"/>
        </w:rPr>
      </w:pPr>
    </w:p>
    <w:p w:rsidR="008918F0" w:rsidRPr="00D916A7" w:rsidRDefault="008918F0" w:rsidP="00F40970">
      <w:pPr>
        <w:spacing w:after="0"/>
        <w:rPr>
          <w:rFonts w:ascii="Times New Roman" w:hAnsi="Times New Roman" w:cs="Times New Roman"/>
          <w:sz w:val="28"/>
          <w:szCs w:val="28"/>
        </w:rPr>
      </w:pPr>
    </w:p>
    <w:p w:rsidR="00D916A7" w:rsidRPr="00AE30B2" w:rsidRDefault="003465BD" w:rsidP="00D916A7">
      <w:pPr>
        <w:spacing w:after="0"/>
        <w:jc w:val="center"/>
        <w:rPr>
          <w:rFonts w:ascii="Times New Roman" w:hAnsi="Times New Roman" w:cs="Times New Roman"/>
          <w:b/>
          <w:sz w:val="24"/>
          <w:szCs w:val="24"/>
        </w:rPr>
      </w:pPr>
      <w:del w:id="13" w:author="Бадалина Наталья Александровна" w:date="2022-07-13T16:22:00Z">
        <w:r w:rsidRPr="00AE30B2" w:rsidDel="00207F8F">
          <w:rPr>
            <w:rFonts w:ascii="Times New Roman" w:hAnsi="Times New Roman" w:cs="Times New Roman"/>
            <w:b/>
            <w:sz w:val="24"/>
            <w:szCs w:val="24"/>
          </w:rPr>
          <w:delText xml:space="preserve">Типовая форма </w:delText>
        </w:r>
      </w:del>
      <w:r w:rsidR="00EF6C2C" w:rsidRPr="00AE30B2">
        <w:rPr>
          <w:rFonts w:ascii="Times New Roman" w:hAnsi="Times New Roman" w:cs="Times New Roman"/>
          <w:b/>
          <w:sz w:val="24"/>
          <w:szCs w:val="24"/>
        </w:rPr>
        <w:t>А</w:t>
      </w:r>
      <w:r w:rsidRPr="00AE30B2">
        <w:rPr>
          <w:rFonts w:ascii="Times New Roman" w:hAnsi="Times New Roman" w:cs="Times New Roman"/>
          <w:b/>
          <w:sz w:val="24"/>
          <w:szCs w:val="24"/>
        </w:rPr>
        <w:t>дминистративн</w:t>
      </w:r>
      <w:del w:id="14" w:author="Бадалина Наталья Александровна" w:date="2022-07-13T16:22:00Z">
        <w:r w:rsidRPr="00AE30B2" w:rsidDel="00207F8F">
          <w:rPr>
            <w:rFonts w:ascii="Times New Roman" w:hAnsi="Times New Roman" w:cs="Times New Roman"/>
            <w:b/>
            <w:sz w:val="24"/>
            <w:szCs w:val="24"/>
          </w:rPr>
          <w:delText>ого</w:delText>
        </w:r>
      </w:del>
      <w:ins w:id="15" w:author="Бадалина Наталья Александровна" w:date="2022-07-13T16:22:00Z">
        <w:r w:rsidR="00207F8F">
          <w:rPr>
            <w:rFonts w:ascii="Times New Roman" w:hAnsi="Times New Roman" w:cs="Times New Roman"/>
            <w:b/>
            <w:sz w:val="24"/>
            <w:szCs w:val="24"/>
          </w:rPr>
          <w:t>ый</w:t>
        </w:r>
      </w:ins>
      <w:r w:rsidRPr="00AE30B2">
        <w:rPr>
          <w:rFonts w:ascii="Times New Roman" w:hAnsi="Times New Roman" w:cs="Times New Roman"/>
          <w:b/>
          <w:sz w:val="24"/>
          <w:szCs w:val="24"/>
        </w:rPr>
        <w:t xml:space="preserve"> регламент</w:t>
      </w:r>
      <w:del w:id="16" w:author="Бадалина Наталья Александровна" w:date="2022-07-13T16:22:00Z">
        <w:r w:rsidRPr="00AE30B2" w:rsidDel="00207F8F">
          <w:rPr>
            <w:rFonts w:ascii="Times New Roman" w:hAnsi="Times New Roman" w:cs="Times New Roman"/>
            <w:b/>
            <w:sz w:val="24"/>
            <w:szCs w:val="24"/>
          </w:rPr>
          <w:delText xml:space="preserve">а </w:delText>
        </w:r>
      </w:del>
      <w:r w:rsidRPr="00AE30B2">
        <w:rPr>
          <w:rFonts w:ascii="Times New Roman" w:hAnsi="Times New Roman" w:cs="Times New Roman"/>
          <w:b/>
          <w:sz w:val="24"/>
          <w:szCs w:val="24"/>
        </w:rPr>
        <w:br/>
        <w:t xml:space="preserve">предоставления </w:t>
      </w:r>
      <w:r w:rsidR="00D916A7" w:rsidRPr="00AE30B2">
        <w:rPr>
          <w:rFonts w:ascii="Times New Roman" w:hAnsi="Times New Roman" w:cs="Times New Roman"/>
          <w:b/>
          <w:sz w:val="24"/>
          <w:szCs w:val="24"/>
        </w:rPr>
        <w:t xml:space="preserve">муниципальной услуги </w:t>
      </w:r>
    </w:p>
    <w:p w:rsidR="003465BD" w:rsidRPr="00AE30B2" w:rsidRDefault="00D916A7" w:rsidP="00D916A7">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lang w:eastAsia="ru-RU"/>
        </w:rPr>
        <w:id w:val="-1210260462"/>
        <w:docPartObj>
          <w:docPartGallery w:val="Table of Contents"/>
          <w:docPartUnique/>
        </w:docPartObj>
      </w:sdtPr>
      <w:sdtEndPr>
        <w:rPr>
          <w:rFonts w:eastAsiaTheme="minorEastAsia"/>
          <w:b w:val="0"/>
          <w:bCs w:val="0"/>
        </w:rPr>
      </w:sdtEndPr>
      <w:sdtContent>
        <w:p w:rsidR="007C1F5D" w:rsidRPr="007C1F5D" w:rsidRDefault="007C1F5D" w:rsidP="007C1F5D">
          <w:pPr>
            <w:spacing w:after="0" w:line="240" w:lineRule="auto"/>
            <w:rPr>
              <w:rFonts w:ascii="Times New Roman" w:hAnsi="Times New Roman" w:cs="Times New Roman"/>
              <w:sz w:val="24"/>
              <w:szCs w:val="24"/>
            </w:rPr>
          </w:pPr>
        </w:p>
        <w:p w:rsidR="00D66394" w:rsidRPr="007C1F5D" w:rsidRDefault="008C3EE1" w:rsidP="007C1F5D">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00D66394"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00D66394" w:rsidRPr="007C1F5D">
              <w:rPr>
                <w:rStyle w:val="a8"/>
                <w:rFonts w:ascii="Times New Roman" w:hAnsi="Times New Roman" w:cs="Times New Roman"/>
                <w:noProof/>
                <w:sz w:val="24"/>
                <w:szCs w:val="24"/>
                <w:lang w:val="en-US"/>
              </w:rPr>
              <w:t>I</w:t>
            </w:r>
            <w:r w:rsidR="00D66394" w:rsidRPr="007C1F5D">
              <w:rPr>
                <w:rStyle w:val="a8"/>
                <w:rFonts w:ascii="Times New Roman" w:hAnsi="Times New Roman" w:cs="Times New Roman"/>
                <w:noProof/>
                <w:sz w:val="24"/>
                <w:szCs w:val="24"/>
              </w:rPr>
              <w:t>. Общие положения</w:t>
            </w:r>
            <w:r w:rsidR="00D66394"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00D66394"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5417F0">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D66394" w:rsidRPr="007C1F5D" w:rsidRDefault="00D14CD2" w:rsidP="007C1F5D">
          <w:pPr>
            <w:pStyle w:val="24"/>
            <w:spacing w:line="240" w:lineRule="auto"/>
            <w:rPr>
              <w:noProof/>
            </w:rPr>
          </w:pPr>
          <w:hyperlink w:anchor="_Toc91253235" w:history="1">
            <w:r w:rsidR="00D66394" w:rsidRPr="007C1F5D">
              <w:rPr>
                <w:rStyle w:val="a8"/>
                <w:noProof/>
              </w:rPr>
              <w:t>1. Предмет регулирования Административного регламента</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_Toc91253235 \h </w:instrText>
            </w:r>
            <w:r w:rsidR="008C3EE1" w:rsidRPr="007C1F5D">
              <w:rPr>
                <w:noProof/>
                <w:webHidden/>
              </w:rPr>
            </w:r>
            <w:r w:rsidR="008C3EE1" w:rsidRPr="007C1F5D">
              <w:rPr>
                <w:noProof/>
                <w:webHidden/>
              </w:rPr>
              <w:fldChar w:fldCharType="separate"/>
            </w:r>
            <w:r w:rsidR="005417F0">
              <w:rPr>
                <w:noProof/>
                <w:webHidden/>
              </w:rPr>
              <w:t>3</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36" w:history="1">
            <w:r w:rsidR="00D66394" w:rsidRPr="007C1F5D">
              <w:rPr>
                <w:rStyle w:val="a8"/>
                <w:noProof/>
              </w:rPr>
              <w:t>2. Круг заявителей</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_Toc91253236 \h </w:instrText>
            </w:r>
            <w:r w:rsidR="008C3EE1" w:rsidRPr="007C1F5D">
              <w:rPr>
                <w:noProof/>
                <w:webHidden/>
              </w:rPr>
            </w:r>
            <w:r w:rsidR="008C3EE1" w:rsidRPr="007C1F5D">
              <w:rPr>
                <w:noProof/>
                <w:webHidden/>
              </w:rPr>
              <w:fldChar w:fldCharType="separate"/>
            </w:r>
            <w:r w:rsidR="005417F0">
              <w:rPr>
                <w:noProof/>
                <w:webHidden/>
              </w:rPr>
              <w:t>4</w:t>
            </w:r>
            <w:r w:rsidR="008C3EE1" w:rsidRPr="007C1F5D">
              <w:rPr>
                <w:noProof/>
                <w:webHidden/>
              </w:rPr>
              <w:fldChar w:fldCharType="end"/>
            </w:r>
          </w:hyperlink>
        </w:p>
        <w:p w:rsidR="00D66394" w:rsidRPr="007C1F5D" w:rsidRDefault="00D14CD2" w:rsidP="007C1F5D">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E11BC6" w:rsidRPr="007C1F5D">
              <w:rPr>
                <w:rStyle w:val="a8"/>
                <w:rFonts w:ascii="Times New Roman" w:hAnsi="Times New Roman" w:cs="Times New Roman"/>
                <w:noProof/>
                <w:sz w:val="24"/>
                <w:szCs w:val="24"/>
                <w:lang w:val="en-US"/>
              </w:rPr>
              <w:t>II</w:t>
            </w:r>
            <w:r w:rsidR="00E11BC6" w:rsidRPr="007C1F5D">
              <w:rPr>
                <w:rStyle w:val="a8"/>
                <w:rFonts w:ascii="Times New Roman" w:hAnsi="Times New Roman" w:cs="Times New Roman"/>
                <w:noProof/>
                <w:sz w:val="24"/>
                <w:szCs w:val="24"/>
              </w:rPr>
              <w:t>. Стандарт предоставления муниципальной услуги</w:t>
            </w:r>
            <w:r w:rsidR="00E11BC6" w:rsidRPr="007C1F5D">
              <w:rPr>
                <w:rFonts w:ascii="Times New Roman" w:hAnsi="Times New Roman" w:cs="Times New Roman"/>
                <w:noProof/>
                <w:webHidden/>
                <w:sz w:val="24"/>
                <w:szCs w:val="24"/>
              </w:rPr>
              <w:tab/>
            </w:r>
            <w:r w:rsidR="00E11BC6">
              <w:rPr>
                <w:rFonts w:ascii="Times New Roman" w:hAnsi="Times New Roman" w:cs="Times New Roman"/>
                <w:noProof/>
                <w:webHidden/>
                <w:sz w:val="24"/>
                <w:szCs w:val="24"/>
              </w:rPr>
              <w:t>5</w:t>
            </w:r>
          </w:hyperlink>
        </w:p>
        <w:p w:rsidR="00D66394" w:rsidRPr="007C1F5D" w:rsidRDefault="00D14CD2" w:rsidP="007C1F5D">
          <w:pPr>
            <w:pStyle w:val="24"/>
            <w:spacing w:line="240" w:lineRule="auto"/>
            <w:rPr>
              <w:noProof/>
            </w:rPr>
          </w:pPr>
          <w:hyperlink w:anchor="_Toc91253238" w:history="1">
            <w:r w:rsidR="00E11BC6" w:rsidRPr="007C1F5D">
              <w:rPr>
                <w:rStyle w:val="a8"/>
                <w:noProof/>
              </w:rPr>
              <w:t>3. Наименование муниципальной услуги</w:t>
            </w:r>
            <w:r w:rsidR="00E11BC6" w:rsidRPr="007C1F5D">
              <w:rPr>
                <w:noProof/>
                <w:webHidden/>
              </w:rPr>
              <w:tab/>
            </w:r>
            <w:r w:rsidR="00E11BC6">
              <w:rPr>
                <w:noProof/>
                <w:webHidden/>
              </w:rPr>
              <w:t>5</w:t>
            </w:r>
          </w:hyperlink>
        </w:p>
        <w:p w:rsidR="00D66394" w:rsidRPr="007C1F5D" w:rsidRDefault="00D14CD2" w:rsidP="007C1F5D">
          <w:pPr>
            <w:pStyle w:val="24"/>
            <w:spacing w:line="240" w:lineRule="auto"/>
            <w:rPr>
              <w:noProof/>
            </w:rPr>
          </w:pPr>
          <w:hyperlink w:anchor="_Toc91253239" w:history="1">
            <w:r w:rsidR="00D66394" w:rsidRPr="007C1F5D">
              <w:rPr>
                <w:rStyle w:val="a8"/>
                <w:noProof/>
              </w:rPr>
              <w:t xml:space="preserve">4. Наименование </w:t>
            </w:r>
            <w:r w:rsidR="00C10B4C" w:rsidRPr="007C1F5D">
              <w:rPr>
                <w:rStyle w:val="a8"/>
                <w:noProof/>
              </w:rPr>
              <w:t xml:space="preserve">органа местного самоуправления муниципального образования </w:t>
            </w:r>
            <w:r w:rsidR="00D66394" w:rsidRPr="007C1F5D">
              <w:rPr>
                <w:rStyle w:val="a8"/>
                <w:noProof/>
              </w:rPr>
              <w:t xml:space="preserve"> Московской области, предоставляющего </w:t>
            </w:r>
            <w:r w:rsidR="00C10B4C" w:rsidRPr="007C1F5D">
              <w:rPr>
                <w:rStyle w:val="a8"/>
                <w:noProof/>
              </w:rPr>
              <w:t>муниципальную</w:t>
            </w:r>
            <w:r w:rsidR="00D66394" w:rsidRPr="007C1F5D">
              <w:rPr>
                <w:rStyle w:val="a8"/>
                <w:noProof/>
              </w:rPr>
              <w:t xml:space="preserve"> услугу</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_Toc91253239 \h </w:instrText>
            </w:r>
            <w:r w:rsidR="008C3EE1" w:rsidRPr="007C1F5D">
              <w:rPr>
                <w:noProof/>
                <w:webHidden/>
              </w:rPr>
            </w:r>
            <w:r w:rsidR="008C3EE1" w:rsidRPr="007C1F5D">
              <w:rPr>
                <w:noProof/>
                <w:webHidden/>
              </w:rPr>
              <w:fldChar w:fldCharType="separate"/>
            </w:r>
            <w:r w:rsidR="005417F0">
              <w:rPr>
                <w:noProof/>
                <w:webHidden/>
              </w:rPr>
              <w:t>5</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0" w:history="1">
            <w:r w:rsidR="00E11BC6" w:rsidRPr="007C1F5D">
              <w:rPr>
                <w:rStyle w:val="a8"/>
                <w:noProof/>
              </w:rPr>
              <w:t>5. Результат предоставления муниципальной услуги</w:t>
            </w:r>
            <w:r w:rsidR="00E11BC6" w:rsidRPr="007C1F5D">
              <w:rPr>
                <w:noProof/>
                <w:webHidden/>
              </w:rPr>
              <w:tab/>
            </w:r>
            <w:r w:rsidR="00E11BC6">
              <w:rPr>
                <w:noProof/>
                <w:webHidden/>
              </w:rPr>
              <w:t>5</w:t>
            </w:r>
          </w:hyperlink>
        </w:p>
        <w:p w:rsidR="00D66394" w:rsidRPr="007C1F5D" w:rsidRDefault="00D14CD2" w:rsidP="007C1F5D">
          <w:pPr>
            <w:pStyle w:val="24"/>
            <w:spacing w:line="240" w:lineRule="auto"/>
            <w:rPr>
              <w:noProof/>
            </w:rPr>
          </w:pPr>
          <w:hyperlink w:anchor="_Toc91253241" w:history="1">
            <w:r w:rsidR="008779D5" w:rsidRPr="007C1F5D">
              <w:rPr>
                <w:rStyle w:val="a8"/>
                <w:noProof/>
              </w:rPr>
              <w:t>6. Срок предоставления муниципальной услуги</w:t>
            </w:r>
            <w:r w:rsidR="008779D5" w:rsidRPr="007C1F5D">
              <w:rPr>
                <w:noProof/>
                <w:webHidden/>
              </w:rPr>
              <w:tab/>
            </w:r>
            <w:r w:rsidR="008779D5">
              <w:rPr>
                <w:noProof/>
                <w:webHidden/>
              </w:rPr>
              <w:t>6</w:t>
            </w:r>
          </w:hyperlink>
        </w:p>
        <w:p w:rsidR="00D66394" w:rsidRPr="007C1F5D" w:rsidRDefault="00D14CD2" w:rsidP="007C1F5D">
          <w:pPr>
            <w:pStyle w:val="24"/>
            <w:spacing w:line="240" w:lineRule="auto"/>
            <w:rPr>
              <w:noProof/>
            </w:rPr>
          </w:pPr>
          <w:hyperlink w:anchor="_Toc91253242" w:history="1">
            <w:r w:rsidR="008779D5" w:rsidRPr="007C1F5D">
              <w:rPr>
                <w:rStyle w:val="a8"/>
                <w:noProof/>
              </w:rPr>
              <w:t>7. Правовые основания для предоставления муниципальной услуги</w:t>
            </w:r>
            <w:r w:rsidR="008779D5" w:rsidRPr="007C1F5D">
              <w:rPr>
                <w:noProof/>
                <w:webHidden/>
              </w:rPr>
              <w:tab/>
            </w:r>
            <w:r w:rsidR="008779D5">
              <w:rPr>
                <w:noProof/>
                <w:webHidden/>
              </w:rPr>
              <w:t>6</w:t>
            </w:r>
          </w:hyperlink>
        </w:p>
        <w:p w:rsidR="00D66394" w:rsidRPr="007C1F5D" w:rsidRDefault="00D14CD2" w:rsidP="007C1F5D">
          <w:pPr>
            <w:pStyle w:val="24"/>
            <w:spacing w:line="240" w:lineRule="auto"/>
            <w:rPr>
              <w:noProof/>
            </w:rPr>
          </w:pPr>
          <w:hyperlink w:anchor="_Toc91253243" w:history="1">
            <w:r w:rsidR="008779D5" w:rsidRPr="007C1F5D">
              <w:rPr>
                <w:rStyle w:val="a8"/>
                <w:noProof/>
              </w:rPr>
              <w:t>8. Исчерпывающий перечень документов, необходимых для предоставления муниципальной услуги</w:t>
            </w:r>
            <w:r w:rsidR="008779D5" w:rsidRPr="007C1F5D">
              <w:rPr>
                <w:noProof/>
                <w:webHidden/>
              </w:rPr>
              <w:tab/>
            </w:r>
            <w:r w:rsidR="008779D5">
              <w:rPr>
                <w:noProof/>
                <w:webHidden/>
              </w:rPr>
              <w:t>7</w:t>
            </w:r>
          </w:hyperlink>
        </w:p>
        <w:p w:rsidR="00D66394" w:rsidRPr="007C1F5D" w:rsidRDefault="00D14CD2" w:rsidP="007C1F5D">
          <w:pPr>
            <w:pStyle w:val="24"/>
            <w:spacing w:line="240" w:lineRule="auto"/>
            <w:rPr>
              <w:noProof/>
            </w:rPr>
          </w:pPr>
          <w:hyperlink w:anchor="_Toc91253244" w:history="1">
            <w:r w:rsidR="00D66394" w:rsidRPr="007C1F5D">
              <w:rPr>
                <w:rStyle w:val="a8"/>
                <w:noProof/>
              </w:rPr>
              <w:t xml:space="preserve">9. Исчерпывающий перечень оснований для отказа в приеме документов, необходимых для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_Toc91253244 \h </w:instrText>
            </w:r>
            <w:r w:rsidR="008C3EE1" w:rsidRPr="007C1F5D">
              <w:rPr>
                <w:noProof/>
                <w:webHidden/>
              </w:rPr>
            </w:r>
            <w:r w:rsidR="008C3EE1" w:rsidRPr="007C1F5D">
              <w:rPr>
                <w:noProof/>
                <w:webHidden/>
              </w:rPr>
              <w:fldChar w:fldCharType="separate"/>
            </w:r>
            <w:r w:rsidR="005417F0">
              <w:rPr>
                <w:noProof/>
                <w:webHidden/>
              </w:rPr>
              <w:t>9</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5" w:history="1">
            <w:r w:rsidR="00B252CE"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_Toc91253245 \h </w:instrText>
            </w:r>
            <w:r w:rsidR="008C3EE1" w:rsidRPr="007C1F5D">
              <w:rPr>
                <w:noProof/>
                <w:webHidden/>
              </w:rPr>
            </w:r>
            <w:r w:rsidR="008C3EE1" w:rsidRPr="007C1F5D">
              <w:rPr>
                <w:noProof/>
                <w:webHidden/>
              </w:rPr>
              <w:fldChar w:fldCharType="separate"/>
            </w:r>
            <w:r w:rsidR="005417F0">
              <w:rPr>
                <w:noProof/>
                <w:webHidden/>
              </w:rPr>
              <w:t>10</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6" w:history="1">
            <w:r w:rsidR="00D66394" w:rsidRPr="007C1F5D">
              <w:rPr>
                <w:rStyle w:val="a8"/>
                <w:noProof/>
              </w:rPr>
              <w:t xml:space="preserve">11. Размер платы, взимаемой с заявителя при предоставлении </w:t>
            </w:r>
            <w:r w:rsidR="00C10B4C" w:rsidRPr="007C1F5D">
              <w:rPr>
                <w:rStyle w:val="a8"/>
                <w:noProof/>
              </w:rPr>
              <w:t>муниципальной</w:t>
            </w:r>
            <w:r w:rsidR="00D66394" w:rsidRPr="007C1F5D">
              <w:rPr>
                <w:rStyle w:val="a8"/>
                <w:noProof/>
              </w:rPr>
              <w:t xml:space="preserve"> услуги, </w:t>
            </w:r>
            <w:r w:rsidR="007C1F5D" w:rsidRPr="007C1F5D">
              <w:rPr>
                <w:rStyle w:val="a8"/>
                <w:noProof/>
              </w:rPr>
              <w:br/>
            </w:r>
            <w:r w:rsidR="00D66394" w:rsidRPr="007C1F5D">
              <w:rPr>
                <w:rStyle w:val="a8"/>
                <w:noProof/>
              </w:rPr>
              <w:t>и способы ее взимания</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_Toc91253246 \h </w:instrText>
            </w:r>
            <w:r w:rsidR="008C3EE1" w:rsidRPr="007C1F5D">
              <w:rPr>
                <w:noProof/>
                <w:webHidden/>
              </w:rPr>
            </w:r>
            <w:r w:rsidR="008C3EE1" w:rsidRPr="007C1F5D">
              <w:rPr>
                <w:noProof/>
                <w:webHidden/>
              </w:rPr>
              <w:fldChar w:fldCharType="separate"/>
            </w:r>
            <w:r w:rsidR="005417F0">
              <w:rPr>
                <w:noProof/>
                <w:webHidden/>
              </w:rPr>
              <w:t>12</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7" w:history="1">
            <w:r w:rsidR="00D66394" w:rsidRPr="007C1F5D">
              <w:rPr>
                <w:rStyle w:val="a8"/>
                <w:noProof/>
              </w:rPr>
              <w:t xml:space="preserve">12. Максимальный срок ожидания в очереди при подаче заявителем запроса </w:t>
            </w:r>
            <w:r w:rsidR="007C1F5D" w:rsidRPr="007C1F5D">
              <w:rPr>
                <w:rStyle w:val="a8"/>
                <w:noProof/>
              </w:rPr>
              <w:br/>
            </w:r>
            <w:r w:rsidR="00D66394" w:rsidRPr="007C1F5D">
              <w:rPr>
                <w:rStyle w:val="a8"/>
                <w:noProof/>
              </w:rPr>
              <w:t xml:space="preserve">и при получении результата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_Toc91253247 \h </w:instrText>
            </w:r>
            <w:r w:rsidR="008C3EE1" w:rsidRPr="007C1F5D">
              <w:rPr>
                <w:noProof/>
                <w:webHidden/>
              </w:rPr>
            </w:r>
            <w:r w:rsidR="008C3EE1" w:rsidRPr="007C1F5D">
              <w:rPr>
                <w:noProof/>
                <w:webHidden/>
              </w:rPr>
              <w:fldChar w:fldCharType="separate"/>
            </w:r>
            <w:r w:rsidR="005417F0">
              <w:rPr>
                <w:noProof/>
                <w:webHidden/>
              </w:rPr>
              <w:t>12</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8" w:history="1">
            <w:r w:rsidR="00B252CE" w:rsidRPr="007C1F5D">
              <w:rPr>
                <w:rStyle w:val="a8"/>
                <w:noProof/>
              </w:rPr>
              <w:t>13. Срок регистрации запроса</w:t>
            </w:r>
            <w:r w:rsidR="00B252CE" w:rsidRPr="007C1F5D">
              <w:rPr>
                <w:noProof/>
                <w:webHidden/>
              </w:rPr>
              <w:tab/>
            </w:r>
            <w:r w:rsidR="008C3EE1" w:rsidRPr="007C1F5D">
              <w:rPr>
                <w:noProof/>
                <w:webHidden/>
              </w:rPr>
              <w:fldChar w:fldCharType="begin"/>
            </w:r>
            <w:r w:rsidR="00B252CE" w:rsidRPr="007C1F5D">
              <w:rPr>
                <w:noProof/>
                <w:webHidden/>
              </w:rPr>
              <w:instrText xml:space="preserve"> PAGEREF _Toc91253248 \h </w:instrText>
            </w:r>
            <w:r w:rsidR="008C3EE1" w:rsidRPr="007C1F5D">
              <w:rPr>
                <w:noProof/>
                <w:webHidden/>
              </w:rPr>
            </w:r>
            <w:r w:rsidR="008C3EE1" w:rsidRPr="007C1F5D">
              <w:rPr>
                <w:noProof/>
                <w:webHidden/>
              </w:rPr>
              <w:fldChar w:fldCharType="separate"/>
            </w:r>
            <w:r w:rsidR="005417F0">
              <w:rPr>
                <w:noProof/>
                <w:webHidden/>
              </w:rPr>
              <w:t>12</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49" w:history="1">
            <w:r w:rsidR="0057177D" w:rsidRPr="007C1F5D">
              <w:rPr>
                <w:rStyle w:val="a8"/>
                <w:noProof/>
              </w:rPr>
              <w:t>14. Требования к помещениям, в которых предоставляются муниципальной услуги</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_Toc91253249 \h </w:instrText>
            </w:r>
            <w:r w:rsidR="008C3EE1" w:rsidRPr="007C1F5D">
              <w:rPr>
                <w:noProof/>
                <w:webHidden/>
              </w:rPr>
            </w:r>
            <w:r w:rsidR="008C3EE1" w:rsidRPr="007C1F5D">
              <w:rPr>
                <w:noProof/>
                <w:webHidden/>
              </w:rPr>
              <w:fldChar w:fldCharType="separate"/>
            </w:r>
            <w:r w:rsidR="005417F0">
              <w:rPr>
                <w:noProof/>
                <w:webHidden/>
              </w:rPr>
              <w:t>13</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50" w:history="1">
            <w:r w:rsidR="00D66394" w:rsidRPr="007C1F5D">
              <w:rPr>
                <w:rStyle w:val="a8"/>
                <w:noProof/>
              </w:rPr>
              <w:t xml:space="preserve">15. Показатели качества и доступности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_Toc91253250 \h </w:instrText>
            </w:r>
            <w:r w:rsidR="008C3EE1" w:rsidRPr="007C1F5D">
              <w:rPr>
                <w:noProof/>
                <w:webHidden/>
              </w:rPr>
            </w:r>
            <w:r w:rsidR="008C3EE1" w:rsidRPr="007C1F5D">
              <w:rPr>
                <w:noProof/>
                <w:webHidden/>
              </w:rPr>
              <w:fldChar w:fldCharType="separate"/>
            </w:r>
            <w:r w:rsidR="005417F0">
              <w:rPr>
                <w:noProof/>
                <w:webHidden/>
              </w:rPr>
              <w:t>13</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51" w:history="1">
            <w:r w:rsidR="00D66394" w:rsidRPr="007C1F5D">
              <w:rPr>
                <w:rStyle w:val="a8"/>
                <w:noProof/>
              </w:rPr>
              <w:t>16. Иные требования к предост</w:t>
            </w:r>
            <w:r w:rsidR="00C10B4C" w:rsidRPr="007C1F5D">
              <w:rPr>
                <w:rStyle w:val="a8"/>
                <w:noProof/>
              </w:rPr>
              <w:t>авлению муниципальной услуги,</w:t>
            </w:r>
            <w:r w:rsidR="00D66394" w:rsidRPr="007C1F5D">
              <w:rPr>
                <w:rStyle w:val="a8"/>
                <w:noProof/>
              </w:rPr>
              <w:t xml:space="preserve"> в том числе учитывающие особенности предоставления </w:t>
            </w:r>
            <w:r w:rsidR="00C10B4C" w:rsidRPr="007C1F5D">
              <w:rPr>
                <w:rStyle w:val="a8"/>
                <w:noProof/>
              </w:rPr>
              <w:t>муниципальной</w:t>
            </w:r>
            <w:r w:rsidR="00D66394" w:rsidRPr="007C1F5D">
              <w:rPr>
                <w:rStyle w:val="a8"/>
                <w:noProof/>
              </w:rPr>
              <w:t xml:space="preserve"> услуги в МФЦ </w:t>
            </w:r>
            <w:r w:rsidR="007C1F5D" w:rsidRPr="007C1F5D">
              <w:rPr>
                <w:rStyle w:val="a8"/>
                <w:noProof/>
              </w:rPr>
              <w:br/>
            </w:r>
            <w:r w:rsidR="00D66394" w:rsidRPr="007C1F5D">
              <w:rPr>
                <w:rStyle w:val="a8"/>
                <w:noProof/>
              </w:rPr>
              <w:t xml:space="preserve">и особенности предоставления </w:t>
            </w:r>
            <w:r w:rsidR="00C10B4C" w:rsidRPr="007C1F5D">
              <w:rPr>
                <w:rStyle w:val="a8"/>
                <w:noProof/>
              </w:rPr>
              <w:t>муниципальной</w:t>
            </w:r>
            <w:r w:rsidR="00D66394" w:rsidRPr="007C1F5D">
              <w:rPr>
                <w:rStyle w:val="a8"/>
                <w:noProof/>
              </w:rPr>
              <w:t xml:space="preserve"> услуги в электронной форме</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_Toc91253251 \h </w:instrText>
            </w:r>
            <w:r w:rsidR="008C3EE1" w:rsidRPr="007C1F5D">
              <w:rPr>
                <w:noProof/>
                <w:webHidden/>
              </w:rPr>
            </w:r>
            <w:r w:rsidR="008C3EE1" w:rsidRPr="007C1F5D">
              <w:rPr>
                <w:noProof/>
                <w:webHidden/>
              </w:rPr>
              <w:fldChar w:fldCharType="separate"/>
            </w:r>
            <w:r w:rsidR="005417F0">
              <w:rPr>
                <w:noProof/>
                <w:webHidden/>
              </w:rPr>
              <w:t>14</w:t>
            </w:r>
            <w:r w:rsidR="008C3EE1" w:rsidRPr="007C1F5D">
              <w:rPr>
                <w:noProof/>
                <w:webHidden/>
              </w:rPr>
              <w:fldChar w:fldCharType="end"/>
            </w:r>
          </w:hyperlink>
        </w:p>
        <w:p w:rsidR="00D66394" w:rsidRPr="007C1F5D" w:rsidRDefault="00D14CD2" w:rsidP="007C1F5D">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57177D" w:rsidRPr="007C1F5D">
              <w:rPr>
                <w:rStyle w:val="a8"/>
                <w:rFonts w:ascii="Times New Roman" w:hAnsi="Times New Roman" w:cs="Times New Roman"/>
                <w:noProof/>
                <w:sz w:val="24"/>
                <w:szCs w:val="24"/>
                <w:lang w:val="en-US"/>
              </w:rPr>
              <w:t>III</w:t>
            </w:r>
            <w:r w:rsidR="0057177D"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57177D" w:rsidRPr="007C1F5D">
              <w:rPr>
                <w:rFonts w:ascii="Times New Roman" w:hAnsi="Times New Roman" w:cs="Times New Roman"/>
                <w:noProof/>
                <w:webHidden/>
                <w:sz w:val="24"/>
                <w:szCs w:val="24"/>
              </w:rPr>
              <w:tab/>
              <w:t>1</w:t>
            </w:r>
            <w:r w:rsidR="0057177D">
              <w:rPr>
                <w:rFonts w:ascii="Times New Roman" w:hAnsi="Times New Roman" w:cs="Times New Roman"/>
                <w:noProof/>
                <w:webHidden/>
                <w:sz w:val="24"/>
                <w:szCs w:val="24"/>
              </w:rPr>
              <w:t>6</w:t>
            </w:r>
          </w:hyperlink>
        </w:p>
        <w:p w:rsidR="00D66394" w:rsidRPr="007C1F5D" w:rsidRDefault="00D14CD2" w:rsidP="007C1F5D">
          <w:pPr>
            <w:pStyle w:val="24"/>
            <w:spacing w:line="240" w:lineRule="auto"/>
            <w:rPr>
              <w:noProof/>
            </w:rPr>
          </w:pPr>
          <w:hyperlink w:anchor="_Toc91253253" w:history="1">
            <w:r w:rsidR="0057177D" w:rsidRPr="007C1F5D">
              <w:rPr>
                <w:rStyle w:val="a8"/>
                <w:noProof/>
              </w:rPr>
              <w:t>17. Перечень вариантов предоставления муниципальной услуги</w:t>
            </w:r>
            <w:r w:rsidR="0057177D" w:rsidRPr="007C1F5D">
              <w:rPr>
                <w:noProof/>
                <w:webHidden/>
              </w:rPr>
              <w:tab/>
              <w:t>1</w:t>
            </w:r>
            <w:r w:rsidR="0057177D">
              <w:rPr>
                <w:noProof/>
                <w:webHidden/>
              </w:rPr>
              <w:t>6</w:t>
            </w:r>
          </w:hyperlink>
        </w:p>
        <w:p w:rsidR="00D66394" w:rsidRPr="007C1F5D" w:rsidRDefault="00D14CD2" w:rsidP="007C1F5D">
          <w:pPr>
            <w:pStyle w:val="24"/>
            <w:spacing w:line="240" w:lineRule="auto"/>
            <w:rPr>
              <w:noProof/>
            </w:rPr>
          </w:pPr>
          <w:hyperlink w:anchor="_Toc91253254" w:history="1">
            <w:r w:rsidR="008779D5" w:rsidRPr="007C1F5D">
              <w:rPr>
                <w:rStyle w:val="a8"/>
                <w:noProof/>
              </w:rPr>
              <w:t>18. Описание административной процедуры профилирования заявителя</w:t>
            </w:r>
            <w:r w:rsidR="008779D5" w:rsidRPr="007C1F5D">
              <w:rPr>
                <w:noProof/>
                <w:webHidden/>
              </w:rPr>
              <w:tab/>
              <w:t>1</w:t>
            </w:r>
            <w:r w:rsidR="008779D5">
              <w:rPr>
                <w:noProof/>
                <w:webHidden/>
              </w:rPr>
              <w:t>7</w:t>
            </w:r>
          </w:hyperlink>
        </w:p>
        <w:p w:rsidR="00D66394" w:rsidRPr="007C1F5D" w:rsidRDefault="00D14CD2" w:rsidP="007C1F5D">
          <w:pPr>
            <w:pStyle w:val="24"/>
            <w:spacing w:line="240" w:lineRule="auto"/>
            <w:rPr>
              <w:noProof/>
            </w:rPr>
          </w:pPr>
          <w:hyperlink w:anchor="_Toc91253255" w:history="1">
            <w:r w:rsidR="008779D5" w:rsidRPr="007C1F5D">
              <w:rPr>
                <w:rStyle w:val="a8"/>
                <w:noProof/>
              </w:rPr>
              <w:t>19. Описание вариантов предоставления муниципальной услуги</w:t>
            </w:r>
            <w:r w:rsidR="008779D5" w:rsidRPr="007C1F5D">
              <w:rPr>
                <w:noProof/>
                <w:webHidden/>
              </w:rPr>
              <w:tab/>
              <w:t>1</w:t>
            </w:r>
            <w:r w:rsidR="008779D5">
              <w:rPr>
                <w:noProof/>
                <w:webHidden/>
              </w:rPr>
              <w:t>7</w:t>
            </w:r>
          </w:hyperlink>
        </w:p>
        <w:p w:rsidR="00D66394" w:rsidRPr="007C1F5D" w:rsidRDefault="00D14CD2" w:rsidP="007C1F5D">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8779D5" w:rsidRPr="007C1F5D">
              <w:rPr>
                <w:rStyle w:val="a8"/>
                <w:rFonts w:ascii="Times New Roman" w:hAnsi="Times New Roman" w:cs="Times New Roman"/>
                <w:noProof/>
                <w:sz w:val="24"/>
                <w:szCs w:val="24"/>
                <w:lang w:val="en-US"/>
              </w:rPr>
              <w:t>IV</w:t>
            </w:r>
            <w:r w:rsidR="008779D5" w:rsidRPr="007C1F5D">
              <w:rPr>
                <w:rStyle w:val="a8"/>
                <w:rFonts w:ascii="Times New Roman" w:hAnsi="Times New Roman" w:cs="Times New Roman"/>
                <w:noProof/>
                <w:sz w:val="24"/>
                <w:szCs w:val="24"/>
              </w:rPr>
              <w:t>. Формы контроля за исполнением административного регламента</w:t>
            </w:r>
            <w:r w:rsidR="008779D5" w:rsidRPr="007C1F5D">
              <w:rPr>
                <w:rFonts w:ascii="Times New Roman" w:hAnsi="Times New Roman" w:cs="Times New Roman"/>
                <w:noProof/>
                <w:webHidden/>
                <w:sz w:val="24"/>
                <w:szCs w:val="24"/>
              </w:rPr>
              <w:tab/>
              <w:t>1</w:t>
            </w:r>
            <w:r w:rsidR="008779D5">
              <w:rPr>
                <w:rFonts w:ascii="Times New Roman" w:hAnsi="Times New Roman" w:cs="Times New Roman"/>
                <w:noProof/>
                <w:webHidden/>
                <w:sz w:val="24"/>
                <w:szCs w:val="24"/>
              </w:rPr>
              <w:t>8</w:t>
            </w:r>
          </w:hyperlink>
        </w:p>
        <w:p w:rsidR="00D66394" w:rsidRPr="007C1F5D" w:rsidRDefault="00D14CD2" w:rsidP="007C1F5D">
          <w:pPr>
            <w:pStyle w:val="24"/>
            <w:spacing w:line="240" w:lineRule="auto"/>
            <w:rPr>
              <w:noProof/>
            </w:rPr>
          </w:pPr>
          <w:hyperlink w:anchor="_Toc91253257" w:history="1">
            <w:r w:rsidR="008779D5"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w:t>
            </w:r>
            <w:r w:rsidR="008779D5"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8779D5" w:rsidRPr="007C1F5D">
              <w:rPr>
                <w:noProof/>
                <w:webHidden/>
              </w:rPr>
              <w:tab/>
              <w:t>1</w:t>
            </w:r>
            <w:r w:rsidR="008779D5">
              <w:rPr>
                <w:noProof/>
                <w:webHidden/>
              </w:rPr>
              <w:t>8</w:t>
            </w:r>
          </w:hyperlink>
        </w:p>
        <w:p w:rsidR="00D66394" w:rsidRPr="007C1F5D" w:rsidRDefault="00D14CD2" w:rsidP="007C1F5D">
          <w:pPr>
            <w:pStyle w:val="24"/>
            <w:spacing w:line="240" w:lineRule="auto"/>
            <w:rPr>
              <w:noProof/>
            </w:rPr>
          </w:pPr>
          <w:hyperlink w:anchor="_Toc91253258" w:history="1">
            <w:r w:rsidR="00D66394" w:rsidRPr="007C1F5D">
              <w:rPr>
                <w:rStyle w:val="a8"/>
                <w:noProof/>
              </w:rPr>
              <w:t>21. Порядо</w:t>
            </w:r>
            <w:r w:rsidR="00C10B4C" w:rsidRPr="007C1F5D">
              <w:rPr>
                <w:rStyle w:val="a8"/>
                <w:noProof/>
              </w:rPr>
              <w:t>к и периодичность осуществления</w:t>
            </w:r>
            <w:r w:rsidR="00D66394" w:rsidRPr="007C1F5D">
              <w:rPr>
                <w:rStyle w:val="a8"/>
                <w:noProof/>
              </w:rPr>
              <w:t xml:space="preserve"> плановых и внеплано</w:t>
            </w:r>
            <w:r w:rsidR="00C10B4C" w:rsidRPr="007C1F5D">
              <w:rPr>
                <w:rStyle w:val="a8"/>
                <w:noProof/>
              </w:rPr>
              <w:t>вых проверок полноты и качества</w:t>
            </w:r>
            <w:r w:rsidR="00D66394" w:rsidRPr="007C1F5D">
              <w:rPr>
                <w:rStyle w:val="a8"/>
                <w:noProof/>
              </w:rPr>
              <w:t xml:space="preserve"> предоставления </w:t>
            </w:r>
            <w:r w:rsidR="00C10B4C" w:rsidRPr="007C1F5D">
              <w:rPr>
                <w:rStyle w:val="a8"/>
                <w:noProof/>
              </w:rPr>
              <w:t>муниципальной</w:t>
            </w:r>
            <w:r w:rsidR="00D66394" w:rsidRPr="007C1F5D">
              <w:rPr>
                <w:rStyle w:val="a8"/>
                <w:noProof/>
              </w:rPr>
              <w:t xml:space="preserve"> услуги, в том числе порядок и формы контроля за полнотой и качеством предоставления </w:t>
            </w:r>
            <w:r w:rsidR="00C10B4C" w:rsidRPr="007C1F5D">
              <w:rPr>
                <w:rStyle w:val="a8"/>
                <w:noProof/>
              </w:rPr>
              <w:t>муниципальной</w:t>
            </w:r>
            <w:r w:rsidR="00D66394" w:rsidRPr="007C1F5D">
              <w:rPr>
                <w:rStyle w:val="a8"/>
                <w:noProof/>
              </w:rPr>
              <w:t xml:space="preserve"> услуги</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_Toc91253258 \h </w:instrText>
            </w:r>
            <w:r w:rsidR="008C3EE1" w:rsidRPr="007C1F5D">
              <w:rPr>
                <w:noProof/>
                <w:webHidden/>
              </w:rPr>
            </w:r>
            <w:r w:rsidR="008C3EE1" w:rsidRPr="007C1F5D">
              <w:rPr>
                <w:noProof/>
                <w:webHidden/>
              </w:rPr>
              <w:fldChar w:fldCharType="separate"/>
            </w:r>
            <w:r w:rsidR="005417F0">
              <w:rPr>
                <w:noProof/>
                <w:webHidden/>
              </w:rPr>
              <w:t>19</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59" w:history="1">
            <w:r w:rsidR="002B1C82"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B1C82" w:rsidRPr="007C1F5D">
              <w:rPr>
                <w:noProof/>
                <w:webHidden/>
              </w:rPr>
              <w:tab/>
            </w:r>
            <w:r w:rsidR="008C3EE1" w:rsidRPr="007C1F5D">
              <w:rPr>
                <w:noProof/>
                <w:webHidden/>
              </w:rPr>
              <w:fldChar w:fldCharType="begin"/>
            </w:r>
            <w:r w:rsidR="002B1C82" w:rsidRPr="007C1F5D">
              <w:rPr>
                <w:noProof/>
                <w:webHidden/>
              </w:rPr>
              <w:instrText xml:space="preserve"> PAGEREF _Toc91253259 \h </w:instrText>
            </w:r>
            <w:r w:rsidR="008C3EE1" w:rsidRPr="007C1F5D">
              <w:rPr>
                <w:noProof/>
                <w:webHidden/>
              </w:rPr>
            </w:r>
            <w:r w:rsidR="008C3EE1" w:rsidRPr="007C1F5D">
              <w:rPr>
                <w:noProof/>
                <w:webHidden/>
              </w:rPr>
              <w:fldChar w:fldCharType="separate"/>
            </w:r>
            <w:r w:rsidR="005417F0">
              <w:rPr>
                <w:noProof/>
                <w:webHidden/>
              </w:rPr>
              <w:t>19</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60" w:history="1">
            <w:r w:rsidR="0057177D" w:rsidRPr="007C1F5D">
              <w:rPr>
                <w:rStyle w:val="a8"/>
                <w:noProof/>
              </w:rPr>
              <w:t xml:space="preserve">23. Положения, характеризующие требования  к порядку и формам контроля </w:t>
            </w:r>
            <w:r w:rsidR="0057177D" w:rsidRPr="007C1F5D">
              <w:rPr>
                <w:rStyle w:val="a8"/>
                <w:noProof/>
              </w:rPr>
              <w:br/>
              <w:t xml:space="preserve">за предоставлением муниципальной услуги, в том числе со стороны граждан, </w:t>
            </w:r>
            <w:r w:rsidR="0057177D" w:rsidRPr="007C1F5D">
              <w:rPr>
                <w:rStyle w:val="a8"/>
                <w:noProof/>
              </w:rPr>
              <w:br/>
              <w:t>их объединений и организаций</w:t>
            </w:r>
            <w:r w:rsidR="0057177D" w:rsidRPr="007C1F5D">
              <w:rPr>
                <w:noProof/>
                <w:webHidden/>
              </w:rPr>
              <w:tab/>
            </w:r>
            <w:r w:rsidR="0057177D">
              <w:rPr>
                <w:noProof/>
                <w:webHidden/>
              </w:rPr>
              <w:t>20</w:t>
            </w:r>
          </w:hyperlink>
        </w:p>
        <w:p w:rsidR="00D66394" w:rsidRPr="007C1F5D" w:rsidRDefault="00D14CD2" w:rsidP="007C1F5D">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E406EB" w:rsidRPr="007C1F5D">
              <w:rPr>
                <w:rStyle w:val="a8"/>
                <w:rFonts w:ascii="Times New Roman" w:hAnsi="Times New Roman" w:cs="Times New Roman"/>
                <w:noProof/>
                <w:sz w:val="24"/>
                <w:szCs w:val="24"/>
                <w:lang w:val="en-US"/>
              </w:rPr>
              <w:t>V</w:t>
            </w:r>
            <w:r w:rsidR="00E406EB"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E406EB" w:rsidRPr="007C1F5D">
              <w:rPr>
                <w:rFonts w:ascii="Times New Roman" w:hAnsi="Times New Roman" w:cs="Times New Roman"/>
                <w:noProof/>
                <w:webHidden/>
                <w:sz w:val="24"/>
                <w:szCs w:val="24"/>
              </w:rPr>
              <w:tab/>
            </w:r>
            <w:r w:rsidR="00E406EB" w:rsidRPr="007C1F5D">
              <w:rPr>
                <w:rFonts w:ascii="Times New Roman" w:hAnsi="Times New Roman" w:cs="Times New Roman"/>
                <w:noProof/>
                <w:webHidden/>
                <w:sz w:val="24"/>
                <w:szCs w:val="24"/>
              </w:rPr>
              <w:fldChar w:fldCharType="begin"/>
            </w:r>
            <w:r w:rsidR="00E406EB" w:rsidRPr="007C1F5D">
              <w:rPr>
                <w:rFonts w:ascii="Times New Roman" w:hAnsi="Times New Roman" w:cs="Times New Roman"/>
                <w:noProof/>
                <w:webHidden/>
                <w:sz w:val="24"/>
                <w:szCs w:val="24"/>
              </w:rPr>
              <w:instrText xml:space="preserve"> PAGEREF _Toc91253261 \h </w:instrText>
            </w:r>
            <w:r w:rsidR="00E406EB" w:rsidRPr="007C1F5D">
              <w:rPr>
                <w:rFonts w:ascii="Times New Roman" w:hAnsi="Times New Roman" w:cs="Times New Roman"/>
                <w:noProof/>
                <w:webHidden/>
                <w:sz w:val="24"/>
                <w:szCs w:val="24"/>
              </w:rPr>
            </w:r>
            <w:r w:rsidR="00E406EB" w:rsidRPr="007C1F5D">
              <w:rPr>
                <w:rFonts w:ascii="Times New Roman" w:hAnsi="Times New Roman" w:cs="Times New Roman"/>
                <w:noProof/>
                <w:webHidden/>
                <w:sz w:val="24"/>
                <w:szCs w:val="24"/>
              </w:rPr>
              <w:fldChar w:fldCharType="separate"/>
            </w:r>
            <w:r w:rsidR="005417F0">
              <w:rPr>
                <w:rFonts w:ascii="Times New Roman" w:hAnsi="Times New Roman" w:cs="Times New Roman"/>
                <w:noProof/>
                <w:webHidden/>
                <w:sz w:val="24"/>
                <w:szCs w:val="24"/>
              </w:rPr>
              <w:t>20</w:t>
            </w:r>
            <w:r w:rsidR="00E406EB" w:rsidRPr="007C1F5D">
              <w:rPr>
                <w:rFonts w:ascii="Times New Roman" w:hAnsi="Times New Roman" w:cs="Times New Roman"/>
                <w:noProof/>
                <w:webHidden/>
                <w:sz w:val="24"/>
                <w:szCs w:val="24"/>
              </w:rPr>
              <w:fldChar w:fldCharType="end"/>
            </w:r>
          </w:hyperlink>
        </w:p>
        <w:p w:rsidR="00D66394" w:rsidRPr="007C1F5D" w:rsidRDefault="00D14CD2" w:rsidP="007C1F5D">
          <w:pPr>
            <w:pStyle w:val="24"/>
            <w:spacing w:line="240" w:lineRule="auto"/>
            <w:rPr>
              <w:noProof/>
            </w:rPr>
          </w:pPr>
          <w:hyperlink w:anchor="_Toc91253262" w:history="1">
            <w:r w:rsidR="0057177D" w:rsidRPr="007C1F5D">
              <w:rPr>
                <w:rStyle w:val="a8"/>
                <w:noProof/>
              </w:rPr>
              <w:t>24. Способы информирования заявителей о порядке досудебного (внесудебного) обжалования</w:t>
            </w:r>
            <w:r w:rsidR="0057177D" w:rsidRPr="007C1F5D">
              <w:rPr>
                <w:noProof/>
                <w:webHidden/>
              </w:rPr>
              <w:tab/>
            </w:r>
            <w:r w:rsidR="008C3EE1" w:rsidRPr="007C1F5D">
              <w:rPr>
                <w:noProof/>
                <w:webHidden/>
              </w:rPr>
              <w:fldChar w:fldCharType="begin"/>
            </w:r>
            <w:r w:rsidR="0057177D" w:rsidRPr="007C1F5D">
              <w:rPr>
                <w:noProof/>
                <w:webHidden/>
              </w:rPr>
              <w:instrText xml:space="preserve"> PAGEREF _Toc91253262 \h </w:instrText>
            </w:r>
            <w:r w:rsidR="008C3EE1" w:rsidRPr="007C1F5D">
              <w:rPr>
                <w:noProof/>
                <w:webHidden/>
              </w:rPr>
            </w:r>
            <w:r w:rsidR="008C3EE1" w:rsidRPr="007C1F5D">
              <w:rPr>
                <w:noProof/>
                <w:webHidden/>
              </w:rPr>
              <w:fldChar w:fldCharType="separate"/>
            </w:r>
            <w:r w:rsidR="005417F0">
              <w:rPr>
                <w:noProof/>
                <w:webHidden/>
              </w:rPr>
              <w:t>20</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63" w:history="1">
            <w:r w:rsidR="00D66394" w:rsidRPr="007C1F5D">
              <w:rPr>
                <w:rStyle w:val="a8"/>
                <w:noProof/>
              </w:rPr>
              <w:t>25. Формы и способы подачи заявителями жалобы</w:t>
            </w:r>
            <w:r w:rsidR="00D66394" w:rsidRPr="007C1F5D">
              <w:rPr>
                <w:noProof/>
                <w:webHidden/>
              </w:rPr>
              <w:tab/>
            </w:r>
            <w:r w:rsidR="008C3EE1" w:rsidRPr="007C1F5D">
              <w:rPr>
                <w:noProof/>
                <w:webHidden/>
              </w:rPr>
              <w:fldChar w:fldCharType="begin"/>
            </w:r>
            <w:r w:rsidR="00D66394" w:rsidRPr="007C1F5D">
              <w:rPr>
                <w:noProof/>
                <w:webHidden/>
              </w:rPr>
              <w:instrText xml:space="preserve"> PAGEREF _Toc91253263 \h </w:instrText>
            </w:r>
            <w:r w:rsidR="008C3EE1" w:rsidRPr="007C1F5D">
              <w:rPr>
                <w:noProof/>
                <w:webHidden/>
              </w:rPr>
            </w:r>
            <w:r w:rsidR="008C3EE1" w:rsidRPr="007C1F5D">
              <w:rPr>
                <w:noProof/>
                <w:webHidden/>
              </w:rPr>
              <w:fldChar w:fldCharType="separate"/>
            </w:r>
            <w:r w:rsidR="005417F0">
              <w:rPr>
                <w:noProof/>
                <w:webHidden/>
              </w:rPr>
              <w:t>21</w:t>
            </w:r>
            <w:r w:rsidR="008C3EE1" w:rsidRPr="007C1F5D">
              <w:rPr>
                <w:noProof/>
                <w:webHidden/>
              </w:rPr>
              <w:fldChar w:fldCharType="end"/>
            </w:r>
          </w:hyperlink>
        </w:p>
        <w:p w:rsidR="00D66394" w:rsidRPr="007C1F5D" w:rsidRDefault="00D14CD2" w:rsidP="007C1F5D">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D66394" w:rsidRPr="007C1F5D">
              <w:rPr>
                <w:rStyle w:val="a8"/>
                <w:rFonts w:ascii="Times New Roman" w:hAnsi="Times New Roman" w:cs="Times New Roman"/>
                <w:noProof/>
                <w:sz w:val="24"/>
                <w:szCs w:val="24"/>
              </w:rPr>
              <w:t>Приложение 1</w:t>
            </w:r>
          </w:hyperlink>
          <w:hyperlink w:anchor="_Toc91253266" w:history="1">
            <w:r w:rsidR="00E525A4" w:rsidRPr="007C1F5D">
              <w:rPr>
                <w:rFonts w:ascii="Times New Roman" w:hAnsi="Times New Roman" w:cs="Times New Roman"/>
                <w:noProof/>
                <w:sz w:val="24"/>
                <w:szCs w:val="24"/>
              </w:rPr>
              <w:t xml:space="preserve"> </w:t>
            </w:r>
            <w:r w:rsidR="00E525A4"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E525A4" w:rsidRPr="007C1F5D">
              <w:rPr>
                <w:rFonts w:ascii="Times New Roman" w:hAnsi="Times New Roman" w:cs="Times New Roman"/>
                <w:noProof/>
                <w:webHidden/>
                <w:sz w:val="24"/>
                <w:szCs w:val="24"/>
              </w:rPr>
              <w:tab/>
              <w:t>2</w:t>
            </w:r>
            <w:r w:rsidR="00E525A4">
              <w:rPr>
                <w:rFonts w:ascii="Times New Roman" w:hAnsi="Times New Roman" w:cs="Times New Roman"/>
                <w:noProof/>
                <w:webHidden/>
                <w:sz w:val="24"/>
                <w:szCs w:val="24"/>
              </w:rPr>
              <w:t>3</w:t>
            </w:r>
          </w:hyperlink>
        </w:p>
        <w:p w:rsidR="00D66394" w:rsidRPr="007C1F5D" w:rsidRDefault="00D14CD2" w:rsidP="007C1F5D">
          <w:pPr>
            <w:pStyle w:val="24"/>
            <w:spacing w:line="240" w:lineRule="auto"/>
            <w:rPr>
              <w:noProof/>
            </w:rPr>
          </w:pPr>
          <w:hyperlink w:anchor="_Toc91253268" w:history="1">
            <w:r w:rsidR="00D66394" w:rsidRPr="007C1F5D">
              <w:rPr>
                <w:rStyle w:val="a8"/>
                <w:noProof/>
              </w:rPr>
              <w:t>Приложение 2</w:t>
            </w:r>
            <w:r w:rsidR="00596633" w:rsidRPr="007C1F5D">
              <w:rPr>
                <w:rStyle w:val="a8"/>
                <w:noProof/>
              </w:rPr>
              <w:t xml:space="preserve"> </w:t>
            </w:r>
          </w:hyperlink>
          <w:hyperlink w:anchor="_Toc91253270" w:history="1">
            <w:r w:rsidR="00E525A4" w:rsidRPr="007C1F5D">
              <w:rPr>
                <w:rStyle w:val="a8"/>
                <w:noProof/>
              </w:rPr>
              <w:t>Форма решения об отказе в предоставлении муниципальной услуги</w:t>
            </w:r>
            <w:r w:rsidR="00E525A4" w:rsidRPr="007C1F5D">
              <w:rPr>
                <w:noProof/>
                <w:webHidden/>
              </w:rPr>
              <w:tab/>
              <w:t>2</w:t>
            </w:r>
            <w:r w:rsidR="00E525A4">
              <w:rPr>
                <w:noProof/>
                <w:webHidden/>
              </w:rPr>
              <w:t>4</w:t>
            </w:r>
          </w:hyperlink>
        </w:p>
        <w:p w:rsidR="00D66394" w:rsidRPr="007C1F5D" w:rsidRDefault="00D14CD2" w:rsidP="007C1F5D">
          <w:pPr>
            <w:pStyle w:val="24"/>
            <w:spacing w:line="240" w:lineRule="auto"/>
            <w:rPr>
              <w:noProof/>
            </w:rPr>
          </w:pPr>
          <w:hyperlink w:anchor="_Toc91253272" w:history="1">
            <w:r w:rsidR="00B5778F" w:rsidRPr="007C1F5D">
              <w:rPr>
                <w:rStyle w:val="a8"/>
                <w:noProof/>
              </w:rPr>
              <w:t xml:space="preserve">Приложение </w:t>
            </w:r>
            <w:r w:rsidR="00D66394" w:rsidRPr="007C1F5D">
              <w:rPr>
                <w:rStyle w:val="a8"/>
                <w:noProof/>
              </w:rPr>
              <w:t>3</w:t>
            </w:r>
          </w:hyperlink>
          <w:r w:rsidR="00596633" w:rsidRPr="007C1F5D">
            <w:rPr>
              <w:noProof/>
            </w:rPr>
            <w:t xml:space="preserve"> </w:t>
          </w:r>
          <w:r w:rsidR="007C1F5D" w:rsidRPr="007C1F5D">
            <w:rPr>
              <w:noProof/>
            </w:rPr>
            <w:t>Перечень нормативных правовых актов Российской Федерации, Московской области, регулирующих предоставление муниципальной услуги</w:t>
          </w:r>
          <w:r w:rsidR="007C1F5D" w:rsidRPr="007C1F5D">
            <w:rPr>
              <w:noProof/>
            </w:rPr>
            <w:tab/>
          </w:r>
          <w:r w:rsidR="00E525A4" w:rsidRPr="007C1F5D">
            <w:rPr>
              <w:noProof/>
            </w:rPr>
            <w:t>2</w:t>
          </w:r>
          <w:r w:rsidR="00E525A4">
            <w:rPr>
              <w:noProof/>
            </w:rPr>
            <w:t>5</w:t>
          </w:r>
        </w:p>
        <w:p w:rsidR="00D66394" w:rsidRPr="007C1F5D" w:rsidRDefault="00D14CD2" w:rsidP="007C1F5D">
          <w:pPr>
            <w:pStyle w:val="24"/>
            <w:spacing w:line="240" w:lineRule="auto"/>
            <w:rPr>
              <w:noProof/>
            </w:rPr>
          </w:pPr>
          <w:hyperlink w:anchor="_Toc91253277" w:history="1">
            <w:r w:rsidR="00D66394" w:rsidRPr="007C1F5D">
              <w:rPr>
                <w:rStyle w:val="a8"/>
                <w:noProof/>
              </w:rPr>
              <w:t>Приложение 4</w:t>
            </w:r>
          </w:hyperlink>
          <w:r w:rsidR="00596633" w:rsidRPr="007C1F5D">
            <w:rPr>
              <w:noProof/>
            </w:rPr>
            <w:t xml:space="preserve"> </w:t>
          </w:r>
          <w:r w:rsidR="007C1F5D" w:rsidRPr="007C1F5D">
            <w:rPr>
              <w:noProof/>
            </w:rPr>
            <w:t>Форма запроса</w:t>
          </w:r>
          <w:r w:rsidR="007C1F5D" w:rsidRPr="007C1F5D" w:rsidDel="007C1F5D">
            <w:rPr>
              <w:noProof/>
            </w:rPr>
            <w:t xml:space="preserve"> </w:t>
          </w:r>
          <w:hyperlink w:anchor="_Toc91253279" w:history="1">
            <w:r w:rsidR="00CD3665" w:rsidRPr="007C1F5D">
              <w:rPr>
                <w:noProof/>
                <w:webHidden/>
              </w:rPr>
              <w:tab/>
            </w:r>
            <w:r w:rsidR="008C3EE1" w:rsidRPr="007C1F5D">
              <w:rPr>
                <w:noProof/>
                <w:webHidden/>
              </w:rPr>
              <w:fldChar w:fldCharType="begin"/>
            </w:r>
            <w:r w:rsidR="00CD3665" w:rsidRPr="007C1F5D">
              <w:rPr>
                <w:noProof/>
                <w:webHidden/>
              </w:rPr>
              <w:instrText xml:space="preserve"> PAGEREF _Toc91253279 \h </w:instrText>
            </w:r>
            <w:r w:rsidR="008C3EE1" w:rsidRPr="007C1F5D">
              <w:rPr>
                <w:noProof/>
                <w:webHidden/>
              </w:rPr>
            </w:r>
            <w:r w:rsidR="008C3EE1" w:rsidRPr="007C1F5D">
              <w:rPr>
                <w:noProof/>
                <w:webHidden/>
              </w:rPr>
              <w:fldChar w:fldCharType="separate"/>
            </w:r>
            <w:r w:rsidR="005417F0">
              <w:rPr>
                <w:noProof/>
                <w:webHidden/>
              </w:rPr>
              <w:t>29</w:t>
            </w:r>
            <w:r w:rsidR="008C3EE1" w:rsidRPr="007C1F5D">
              <w:rPr>
                <w:noProof/>
                <w:webHidden/>
              </w:rPr>
              <w:fldChar w:fldCharType="end"/>
            </w:r>
          </w:hyperlink>
        </w:p>
        <w:p w:rsidR="00D66394" w:rsidRPr="007C1F5D" w:rsidRDefault="00D14CD2" w:rsidP="007C1F5D">
          <w:pPr>
            <w:pStyle w:val="24"/>
            <w:spacing w:line="240" w:lineRule="auto"/>
            <w:rPr>
              <w:noProof/>
            </w:rPr>
          </w:pPr>
          <w:hyperlink w:anchor="_Toc91253281" w:history="1">
            <w:r w:rsidR="00D66394" w:rsidRPr="007C1F5D">
              <w:rPr>
                <w:rStyle w:val="a8"/>
                <w:noProof/>
              </w:rPr>
              <w:t>Приложение 5</w:t>
            </w:r>
          </w:hyperlink>
          <w:r w:rsidR="00596633" w:rsidRPr="007C1F5D">
            <w:rPr>
              <w:noProof/>
            </w:rPr>
            <w:t xml:space="preserve"> </w:t>
          </w:r>
          <w:r w:rsidR="007C1F5D" w:rsidRPr="007C1F5D">
            <w:rPr>
              <w:noProof/>
            </w:rPr>
            <w:t>Требования к заключению по обследованию технического состояния объекта</w:t>
          </w:r>
          <w:r w:rsidR="007C1F5D" w:rsidRPr="007C1F5D" w:rsidDel="007C1F5D">
            <w:rPr>
              <w:noProof/>
            </w:rPr>
            <w:t xml:space="preserve"> </w:t>
          </w:r>
          <w:hyperlink w:anchor="_Toc91253283" w:history="1">
            <w:r w:rsidR="00E525A4" w:rsidRPr="007C1F5D">
              <w:rPr>
                <w:noProof/>
                <w:webHidden/>
              </w:rPr>
              <w:tab/>
              <w:t>3</w:t>
            </w:r>
            <w:r w:rsidR="00E525A4">
              <w:rPr>
                <w:noProof/>
                <w:webHidden/>
              </w:rPr>
              <w:t>1</w:t>
            </w:r>
          </w:hyperlink>
        </w:p>
        <w:p w:rsidR="003251A9" w:rsidRPr="007C1F5D" w:rsidRDefault="00D14CD2" w:rsidP="007C1F5D">
          <w:pPr>
            <w:pStyle w:val="24"/>
            <w:spacing w:line="240" w:lineRule="auto"/>
            <w:rPr>
              <w:noProof/>
            </w:rPr>
          </w:pPr>
          <w:hyperlink w:anchor="_Toc91253285" w:history="1">
            <w:r w:rsidR="003251A9" w:rsidRPr="007C1F5D">
              <w:rPr>
                <w:rStyle w:val="a8"/>
                <w:noProof/>
              </w:rPr>
              <w:t xml:space="preserve">Приложение 6 </w:t>
            </w:r>
          </w:hyperlink>
          <w:hyperlink w:anchor="_Toc91253286" w:history="1">
            <w:r w:rsidR="007C1F5D"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r w:rsidR="003251A9" w:rsidRPr="007C1F5D">
              <w:rPr>
                <w:rStyle w:val="a8"/>
                <w:noProof/>
              </w:rPr>
              <w:t xml:space="preserve"> </w:t>
            </w:r>
          </w:hyperlink>
          <w:hyperlink w:anchor="_Toc91253287" w:history="1">
            <w:r w:rsidR="00E525A4" w:rsidRPr="007C1F5D">
              <w:rPr>
                <w:noProof/>
                <w:webHidden/>
              </w:rPr>
              <w:tab/>
            </w:r>
            <w:r w:rsidR="00E525A4">
              <w:rPr>
                <w:noProof/>
                <w:webHidden/>
              </w:rPr>
              <w:t>39</w:t>
            </w:r>
          </w:hyperlink>
        </w:p>
        <w:p w:rsidR="007C1F5D" w:rsidRPr="007C1F5D" w:rsidRDefault="00D14CD2" w:rsidP="007C1F5D">
          <w:pPr>
            <w:pStyle w:val="24"/>
            <w:spacing w:line="240" w:lineRule="auto"/>
            <w:rPr>
              <w:noProof/>
            </w:rPr>
          </w:pPr>
          <w:hyperlink w:anchor="_Toc91253285" w:history="1">
            <w:r w:rsidR="00D66394" w:rsidRPr="007C1F5D">
              <w:rPr>
                <w:rStyle w:val="a8"/>
                <w:noProof/>
              </w:rPr>
              <w:t xml:space="preserve">Приложение </w:t>
            </w:r>
            <w:r w:rsidR="00916868" w:rsidRPr="007C1F5D">
              <w:rPr>
                <w:rStyle w:val="a8"/>
                <w:noProof/>
              </w:rPr>
              <w:t>7</w:t>
            </w:r>
          </w:hyperlink>
          <w:r w:rsidR="007C1F5D" w:rsidRPr="007C1F5D" w:rsidDel="007C1F5D">
            <w:rPr>
              <w:noProof/>
            </w:rPr>
            <w:t xml:space="preserve"> </w:t>
          </w:r>
          <w:hyperlink w:anchor="_Toc91253288" w:history="1">
            <w:r w:rsidR="007C1F5D" w:rsidRPr="007C1F5D">
              <w:rPr>
                <w:rStyle w:val="a8"/>
                <w:noProof/>
              </w:rPr>
              <w:t xml:space="preserve">Форма решения об отказе в приеме документов, </w:t>
            </w:r>
          </w:hyperlink>
          <w:hyperlink w:anchor="_Toc91253289" w:history="1">
            <w:r w:rsidR="007C1F5D" w:rsidRPr="007C1F5D">
              <w:rPr>
                <w:rStyle w:val="a8"/>
                <w:noProof/>
              </w:rPr>
              <w:t xml:space="preserve">необходимых </w:t>
            </w:r>
            <w:r w:rsidR="007C1F5D" w:rsidRPr="007C1F5D">
              <w:rPr>
                <w:rStyle w:val="a8"/>
                <w:noProof/>
              </w:rPr>
              <w:br/>
              <w:t>для предоставления муниципальной услуги</w:t>
            </w:r>
            <w:r w:rsidR="007C1F5D" w:rsidRPr="007C1F5D">
              <w:rPr>
                <w:rStyle w:val="a8"/>
                <w:noProof/>
                <w:webHidden/>
              </w:rPr>
              <w:tab/>
            </w:r>
            <w:r w:rsidR="008C3EE1" w:rsidRPr="007C1F5D">
              <w:rPr>
                <w:rStyle w:val="a8"/>
                <w:noProof/>
                <w:webHidden/>
              </w:rPr>
              <w:fldChar w:fldCharType="begin"/>
            </w:r>
            <w:r w:rsidR="007C1F5D" w:rsidRPr="007C1F5D">
              <w:rPr>
                <w:rStyle w:val="a8"/>
                <w:noProof/>
                <w:webHidden/>
              </w:rPr>
              <w:instrText xml:space="preserve"> PAGEREF _Toc91253289 \h </w:instrText>
            </w:r>
            <w:r w:rsidR="008C3EE1" w:rsidRPr="007C1F5D">
              <w:rPr>
                <w:rStyle w:val="a8"/>
                <w:noProof/>
                <w:webHidden/>
              </w:rPr>
            </w:r>
            <w:r w:rsidR="008C3EE1" w:rsidRPr="007C1F5D">
              <w:rPr>
                <w:rStyle w:val="a8"/>
                <w:noProof/>
                <w:webHidden/>
              </w:rPr>
              <w:fldChar w:fldCharType="separate"/>
            </w:r>
            <w:r w:rsidR="005417F0">
              <w:rPr>
                <w:rStyle w:val="a8"/>
                <w:noProof/>
                <w:webHidden/>
              </w:rPr>
              <w:t>43</w:t>
            </w:r>
            <w:r w:rsidR="008C3EE1" w:rsidRPr="007C1F5D">
              <w:rPr>
                <w:rStyle w:val="a8"/>
                <w:noProof/>
                <w:webHidden/>
              </w:rPr>
              <w:fldChar w:fldCharType="end"/>
            </w:r>
          </w:hyperlink>
        </w:p>
        <w:p w:rsidR="00D66394" w:rsidRPr="007C1F5D" w:rsidRDefault="00D14CD2" w:rsidP="007C1F5D">
          <w:pPr>
            <w:pStyle w:val="24"/>
            <w:spacing w:line="240" w:lineRule="auto"/>
            <w:rPr>
              <w:noProof/>
            </w:rPr>
          </w:pPr>
          <w:hyperlink w:anchor="_Toc91253295" w:history="1">
            <w:r w:rsidR="00D66394" w:rsidRPr="007C1F5D">
              <w:rPr>
                <w:rStyle w:val="a8"/>
                <w:noProof/>
              </w:rPr>
              <w:t>Приложение 8</w:t>
            </w:r>
          </w:hyperlink>
          <w:r w:rsidR="00596633" w:rsidRPr="007C1F5D">
            <w:rPr>
              <w:noProof/>
            </w:rPr>
            <w:t xml:space="preserve"> </w:t>
          </w:r>
          <w:r w:rsidR="007C1F5D" w:rsidRPr="007C1F5D">
            <w:rPr>
              <w:noProof/>
            </w:rPr>
            <w:t>Перечень общих признаков, по которым объединяются категории заявителей</w:t>
          </w:r>
          <w:r w:rsidR="007C1F5D" w:rsidRPr="007C1F5D" w:rsidDel="007C1F5D">
            <w:rPr>
              <w:noProof/>
            </w:rPr>
            <w:t xml:space="preserve"> </w:t>
          </w:r>
          <w:r w:rsidR="008779D5" w:rsidRPr="008779D5">
            <w:rPr>
              <w:noProof/>
              <w:webHidden/>
            </w:rPr>
            <w:tab/>
          </w:r>
          <w:r w:rsidR="00E525A4">
            <w:rPr>
              <w:noProof/>
              <w:webHidden/>
            </w:rPr>
            <w:t>45</w:t>
          </w:r>
        </w:p>
        <w:p w:rsidR="00D66394" w:rsidRPr="007C1F5D" w:rsidRDefault="00D14CD2" w:rsidP="007C1F5D">
          <w:pPr>
            <w:pStyle w:val="24"/>
            <w:spacing w:line="240" w:lineRule="auto"/>
            <w:rPr>
              <w:noProof/>
            </w:rPr>
          </w:pPr>
          <w:hyperlink w:anchor="_Toc91253299" w:history="1">
            <w:r w:rsidR="00D66394" w:rsidRPr="007C1F5D">
              <w:rPr>
                <w:rStyle w:val="a8"/>
                <w:noProof/>
              </w:rPr>
              <w:t>Приложение 9</w:t>
            </w:r>
            <w:r w:rsidR="00596633" w:rsidRPr="007C1F5D">
              <w:rPr>
                <w:rStyle w:val="a8"/>
                <w:noProof/>
              </w:rPr>
              <w:t xml:space="preserve"> </w:t>
            </w:r>
          </w:hyperlink>
          <w:r w:rsidR="007C1F5D" w:rsidRPr="007C1F5D">
            <w:rPr>
              <w:rStyle w:val="a8"/>
              <w:noProof/>
              <w:color w:val="auto"/>
              <w:u w:val="none"/>
            </w:rPr>
            <w:t xml:space="preserve">Описание административных действий (процедур) в зависимости </w:t>
          </w:r>
          <w:r w:rsidR="007C1F5D" w:rsidRPr="007C1F5D">
            <w:rPr>
              <w:rStyle w:val="a8"/>
              <w:noProof/>
              <w:color w:val="auto"/>
              <w:u w:val="none"/>
            </w:rPr>
            <w:br/>
            <w:t>от варианта предоставления муниципальной услуги</w:t>
          </w:r>
          <w:r w:rsidR="007C1F5D" w:rsidRPr="007C1F5D" w:rsidDel="007C1F5D">
            <w:rPr>
              <w:rStyle w:val="a8"/>
              <w:noProof/>
              <w:color w:val="auto"/>
              <w:u w:val="none"/>
            </w:rPr>
            <w:t xml:space="preserve"> </w:t>
          </w:r>
          <w:hyperlink w:anchor="_Toc91253301" w:history="1">
            <w:r w:rsidR="00E525A4" w:rsidRPr="007C1F5D">
              <w:rPr>
                <w:noProof/>
                <w:webHidden/>
              </w:rPr>
              <w:tab/>
              <w:t>4</w:t>
            </w:r>
            <w:r w:rsidR="00E525A4">
              <w:rPr>
                <w:noProof/>
                <w:webHidden/>
              </w:rPr>
              <w:t>6</w:t>
            </w:r>
          </w:hyperlink>
        </w:p>
        <w:p w:rsidR="00D66394" w:rsidRPr="00D66394" w:rsidRDefault="008C3EE1" w:rsidP="007C1F5D">
          <w:pPr>
            <w:pStyle w:val="24"/>
            <w:spacing w:line="240" w:lineRule="auto"/>
            <w:ind w:left="0"/>
          </w:pPr>
          <w:r w:rsidRPr="007C1F5D">
            <w:rPr>
              <w:b/>
              <w:bCs/>
            </w:rPr>
            <w:fldChar w:fldCharType="end"/>
          </w:r>
        </w:p>
      </w:sdtContent>
    </w:sdt>
    <w:p w:rsidR="008A0F58" w:rsidRDefault="008A0F58">
      <w:pPr>
        <w:rPr>
          <w:rFonts w:ascii="Times New Roman" w:hAnsi="Times New Roman" w:cs="Times New Roman"/>
          <w:b/>
          <w:sz w:val="28"/>
          <w:szCs w:val="28"/>
        </w:rPr>
      </w:pPr>
      <w:r>
        <w:rPr>
          <w:rFonts w:ascii="Times New Roman" w:hAnsi="Times New Roman" w:cs="Times New Roman"/>
          <w:b/>
          <w:sz w:val="28"/>
          <w:szCs w:val="28"/>
        </w:rPr>
        <w:br w:type="page"/>
      </w:r>
    </w:p>
    <w:p w:rsidR="009C0034" w:rsidRPr="00325339" w:rsidRDefault="009C0034" w:rsidP="00103896">
      <w:pPr>
        <w:pStyle w:val="10"/>
        <w:spacing w:before="0" w:line="240" w:lineRule="auto"/>
        <w:jc w:val="center"/>
        <w:rPr>
          <w:rFonts w:ascii="Times New Roman" w:hAnsi="Times New Roman" w:cs="Times New Roman"/>
          <w:color w:val="auto"/>
        </w:rPr>
      </w:pPr>
      <w:bookmarkStart w:id="17" w:name="_Toc91253234"/>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17"/>
    </w:p>
    <w:p w:rsidR="009C0034" w:rsidRPr="00325339" w:rsidRDefault="00441E06" w:rsidP="00103896">
      <w:pPr>
        <w:pStyle w:val="20"/>
        <w:spacing w:before="0" w:line="240" w:lineRule="auto"/>
        <w:jc w:val="center"/>
        <w:rPr>
          <w:rFonts w:ascii="Times New Roman" w:hAnsi="Times New Roman" w:cs="Times New Roman"/>
          <w:color w:val="auto"/>
          <w:sz w:val="28"/>
          <w:szCs w:val="28"/>
        </w:rPr>
      </w:pPr>
      <w:bookmarkStart w:id="18" w:name="_Toc91253235"/>
      <w:r w:rsidRPr="00325339">
        <w:rPr>
          <w:rFonts w:ascii="Times New Roman" w:hAnsi="Times New Roman" w:cs="Times New Roman"/>
          <w:color w:val="auto"/>
          <w:sz w:val="28"/>
          <w:szCs w:val="28"/>
        </w:rPr>
        <w:t xml:space="preserve">1. Предмет регулирования </w:t>
      </w:r>
      <w:r w:rsidR="00E04D17" w:rsidRPr="00325339">
        <w:rPr>
          <w:rFonts w:ascii="Times New Roman" w:hAnsi="Times New Roman" w:cs="Times New Roman"/>
          <w:color w:val="auto"/>
          <w:sz w:val="28"/>
          <w:szCs w:val="28"/>
        </w:rPr>
        <w:t>А</w:t>
      </w:r>
      <w:r w:rsidRPr="00325339">
        <w:rPr>
          <w:rFonts w:ascii="Times New Roman" w:hAnsi="Times New Roman" w:cs="Times New Roman"/>
          <w:color w:val="auto"/>
          <w:sz w:val="28"/>
          <w:szCs w:val="28"/>
        </w:rPr>
        <w:t>дминистративного регламента</w:t>
      </w:r>
      <w:bookmarkEnd w:id="18"/>
    </w:p>
    <w:p w:rsidR="00C802D4" w:rsidRPr="00525CDC" w:rsidRDefault="00C802D4" w:rsidP="00441E06">
      <w:pPr>
        <w:spacing w:after="0"/>
        <w:jc w:val="center"/>
        <w:rPr>
          <w:rFonts w:ascii="Times New Roman" w:hAnsi="Times New Roman" w:cs="Times New Roman"/>
          <w:sz w:val="28"/>
          <w:szCs w:val="28"/>
        </w:rPr>
      </w:pPr>
    </w:p>
    <w:p w:rsidR="00441E06" w:rsidRPr="00F37922" w:rsidRDefault="00AE4560" w:rsidP="00F37922">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1.1.  </w:t>
      </w:r>
      <w:r w:rsidR="00441E06" w:rsidRPr="00F37922">
        <w:rPr>
          <w:rFonts w:ascii="Times New Roman" w:hAnsi="Times New Roman" w:cs="Times New Roman"/>
          <w:sz w:val="28"/>
          <w:szCs w:val="28"/>
        </w:rPr>
        <w:t xml:space="preserve">Настоящий </w:t>
      </w:r>
      <w:r w:rsidR="00EF6C2C" w:rsidRPr="00F37922">
        <w:rPr>
          <w:rFonts w:ascii="Times New Roman" w:hAnsi="Times New Roman" w:cs="Times New Roman"/>
          <w:sz w:val="28"/>
          <w:szCs w:val="28"/>
        </w:rPr>
        <w:t>А</w:t>
      </w:r>
      <w:r w:rsidR="00441E06" w:rsidRPr="00F37922">
        <w:rPr>
          <w:rFonts w:ascii="Times New Roman" w:hAnsi="Times New Roman" w:cs="Times New Roman"/>
          <w:sz w:val="28"/>
          <w:szCs w:val="28"/>
        </w:rPr>
        <w:t>дминистративный регламент р</w:t>
      </w:r>
      <w:r w:rsidRPr="00F37922">
        <w:rPr>
          <w:rFonts w:ascii="Times New Roman" w:hAnsi="Times New Roman" w:cs="Times New Roman"/>
          <w:sz w:val="28"/>
          <w:szCs w:val="28"/>
        </w:rPr>
        <w:t xml:space="preserve">егулирует отношения, </w:t>
      </w:r>
      <w:r w:rsidR="000B0AB5" w:rsidRPr="00F37922">
        <w:rPr>
          <w:rFonts w:ascii="Times New Roman" w:hAnsi="Times New Roman" w:cs="Times New Roman"/>
          <w:sz w:val="28"/>
          <w:szCs w:val="28"/>
        </w:rPr>
        <w:t>возникающие в связи с предоставлением муниципальной услуги «</w:t>
      </w:r>
      <w:r w:rsidR="000B0AB5" w:rsidRPr="00F37922">
        <w:rPr>
          <w:rFonts w:ascii="Times New Roman" w:hAnsi="Times New Roman" w:cs="Times New Roman"/>
          <w:bCs/>
          <w:sz w:val="28"/>
          <w:szCs w:val="28"/>
        </w:rPr>
        <w:t>Признание садового дома жилым домом и жилого дома садовым домом</w:t>
      </w:r>
      <w:r w:rsidR="000B0AB5" w:rsidRPr="00F37922">
        <w:rPr>
          <w:rFonts w:ascii="Times New Roman" w:hAnsi="Times New Roman" w:cs="Times New Roman"/>
          <w:sz w:val="28"/>
          <w:szCs w:val="28"/>
        </w:rPr>
        <w:t xml:space="preserve">»                             (далее – </w:t>
      </w:r>
      <w:r w:rsidR="00DE1363" w:rsidRPr="00F37922">
        <w:rPr>
          <w:rFonts w:ascii="Times New Roman" w:hAnsi="Times New Roman" w:cs="Times New Roman"/>
          <w:sz w:val="28"/>
          <w:szCs w:val="28"/>
        </w:rPr>
        <w:t>м</w:t>
      </w:r>
      <w:r w:rsidR="000B0AB5" w:rsidRPr="00F37922">
        <w:rPr>
          <w:rFonts w:ascii="Times New Roman" w:hAnsi="Times New Roman" w:cs="Times New Roman"/>
          <w:sz w:val="28"/>
          <w:szCs w:val="28"/>
        </w:rPr>
        <w:t xml:space="preserve">униципальная услуга) </w:t>
      </w:r>
      <w:r w:rsidR="00F37922" w:rsidRPr="00F37922">
        <w:rPr>
          <w:rFonts w:ascii="Times New Roman" w:hAnsi="Times New Roman" w:cs="Times New Roman"/>
          <w:color w:val="000000" w:themeColor="text1"/>
          <w:sz w:val="28"/>
          <w:szCs w:val="28"/>
        </w:rPr>
        <w:t xml:space="preserve">Администрацией </w:t>
      </w:r>
      <w:del w:id="19" w:author="Бадалина Наталья Александровна" w:date="2022-07-13T16:27:00Z">
        <w:r w:rsidR="00F37922" w:rsidRPr="00D10D73" w:rsidDel="0022688F">
          <w:rPr>
            <w:rFonts w:ascii="Times New Roman" w:hAnsi="Times New Roman" w:cs="Times New Roman"/>
            <w:color w:val="FF0000"/>
            <w:sz w:val="28"/>
            <w:szCs w:val="28"/>
            <w:rPrChange w:id="20" w:author="Бадалина Наталья Александровна" w:date="2022-07-13T17:01:00Z">
              <w:rPr>
                <w:rFonts w:ascii="Times New Roman" w:hAnsi="Times New Roman" w:cs="Times New Roman"/>
                <w:color w:val="000000" w:themeColor="text1"/>
                <w:sz w:val="28"/>
                <w:szCs w:val="28"/>
              </w:rPr>
            </w:rPrChange>
          </w:rPr>
          <w:delText xml:space="preserve">муниципального образования Московской области ____________________________ </w:delText>
        </w:r>
        <w:r w:rsidR="00F37922" w:rsidRPr="00D10D73" w:rsidDel="0022688F">
          <w:rPr>
            <w:rFonts w:ascii="Times New Roman" w:hAnsi="Times New Roman" w:cs="Times New Roman"/>
            <w:i/>
            <w:color w:val="FF0000"/>
            <w:sz w:val="28"/>
            <w:szCs w:val="28"/>
            <w:rPrChange w:id="21" w:author="Бадалина Наталья Александровна" w:date="2022-07-13T17:01:00Z">
              <w:rPr>
                <w:rFonts w:ascii="Times New Roman" w:hAnsi="Times New Roman" w:cs="Times New Roman"/>
                <w:i/>
                <w:color w:val="000000" w:themeColor="text1"/>
                <w:sz w:val="28"/>
                <w:szCs w:val="28"/>
              </w:rPr>
            </w:rPrChange>
          </w:rPr>
          <w:delText>(указать полное наименование Администрации</w:delText>
        </w:r>
        <w:r w:rsidR="00F37922" w:rsidRPr="00D10D73" w:rsidDel="0022688F">
          <w:rPr>
            <w:rFonts w:ascii="Times New Roman" w:hAnsi="Times New Roman" w:cs="Times New Roman"/>
            <w:color w:val="FF0000"/>
            <w:sz w:val="28"/>
            <w:szCs w:val="28"/>
            <w:rPrChange w:id="22" w:author="Бадалина Наталья Александровна" w:date="2022-07-13T17:01:00Z">
              <w:rPr>
                <w:rFonts w:ascii="Times New Roman" w:hAnsi="Times New Roman" w:cs="Times New Roman"/>
                <w:color w:val="000000" w:themeColor="text1"/>
                <w:sz w:val="28"/>
                <w:szCs w:val="28"/>
              </w:rPr>
            </w:rPrChange>
          </w:rPr>
          <w:delText>)</w:delText>
        </w:r>
        <w:r w:rsidRPr="00D10D73" w:rsidDel="0022688F">
          <w:rPr>
            <w:rFonts w:ascii="Times New Roman" w:hAnsi="Times New Roman" w:cs="Times New Roman"/>
            <w:color w:val="FF0000"/>
            <w:sz w:val="28"/>
            <w:szCs w:val="28"/>
            <w:rPrChange w:id="23" w:author="Бадалина Наталья Александровна" w:date="2022-07-13T17:01:00Z">
              <w:rPr>
                <w:rFonts w:ascii="Times New Roman" w:hAnsi="Times New Roman" w:cs="Times New Roman"/>
                <w:sz w:val="28"/>
                <w:szCs w:val="28"/>
              </w:rPr>
            </w:rPrChange>
          </w:rPr>
          <w:delText>.</w:delText>
        </w:r>
      </w:del>
      <w:ins w:id="24" w:author="Бадалина Наталья Александровна" w:date="2022-07-13T16:27:00Z">
        <w:r w:rsidR="0022688F" w:rsidRPr="00D10D73">
          <w:rPr>
            <w:rFonts w:ascii="Times New Roman" w:hAnsi="Times New Roman" w:cs="Times New Roman"/>
            <w:color w:val="FF0000"/>
            <w:sz w:val="28"/>
            <w:szCs w:val="28"/>
            <w:rPrChange w:id="25" w:author="Бадалина Наталья Александровна" w:date="2022-07-13T17:01:00Z">
              <w:rPr>
                <w:rFonts w:ascii="Times New Roman" w:hAnsi="Times New Roman" w:cs="Times New Roman"/>
                <w:color w:val="000000" w:themeColor="text1"/>
                <w:sz w:val="28"/>
                <w:szCs w:val="28"/>
              </w:rPr>
            </w:rPrChange>
          </w:rPr>
          <w:t>Одинцовского городского округа Московской области</w:t>
        </w:r>
      </w:ins>
      <w:ins w:id="26" w:author="Бадалина Наталья Александровна" w:date="2022-07-13T16:30:00Z">
        <w:r w:rsidR="0022688F">
          <w:rPr>
            <w:rFonts w:ascii="Times New Roman" w:hAnsi="Times New Roman" w:cs="Times New Roman"/>
            <w:color w:val="000000" w:themeColor="text1"/>
            <w:sz w:val="28"/>
            <w:szCs w:val="28"/>
          </w:rPr>
          <w:t xml:space="preserve"> (далее – Администрация).</w:t>
        </w:r>
      </w:ins>
    </w:p>
    <w:p w:rsidR="00AE4560" w:rsidRPr="00D66394" w:rsidRDefault="00AE4560" w:rsidP="00F37922">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r w:rsidR="00EF6C2C" w:rsidRPr="00F37922">
        <w:rPr>
          <w:rFonts w:ascii="Times New Roman" w:hAnsi="Times New Roman" w:cs="Times New Roman"/>
          <w:sz w:val="28"/>
          <w:szCs w:val="28"/>
        </w:rPr>
        <w:t>Настоящий А</w:t>
      </w:r>
      <w:r w:rsidRPr="00F37922">
        <w:rPr>
          <w:rFonts w:ascii="Times New Roman" w:hAnsi="Times New Roman" w:cs="Times New Roman"/>
          <w:sz w:val="28"/>
          <w:szCs w:val="28"/>
        </w:rPr>
        <w:t>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 xml:space="preserve">униципальной услуги и стандарт предоставления </w:t>
      </w:r>
      <w:r w:rsidR="00DE1363">
        <w:rPr>
          <w:rFonts w:ascii="Times New Roman" w:hAnsi="Times New Roman" w:cs="Times New Roman"/>
          <w:sz w:val="28"/>
          <w:szCs w:val="28"/>
        </w:rPr>
        <w:t>м</w:t>
      </w:r>
      <w:r w:rsidR="000B0AB5"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состав</w:t>
      </w:r>
      <w:r w:rsidR="004308CF" w:rsidRPr="00D66394">
        <w:rPr>
          <w:rFonts w:ascii="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том числе особенности выполнения административных процедур </w:t>
      </w:r>
      <w:r w:rsidR="00630F4C">
        <w:rPr>
          <w:rFonts w:ascii="Times New Roman" w:hAnsi="Times New Roman" w:cs="Times New Roman"/>
          <w:sz w:val="28"/>
          <w:szCs w:val="28"/>
        </w:rPr>
        <w:br/>
      </w:r>
      <w:r w:rsidR="004308CF" w:rsidRPr="00D66394">
        <w:rPr>
          <w:rFonts w:ascii="Times New Roman" w:hAnsi="Times New Roman" w:cs="Times New Roman"/>
          <w:sz w:val="28"/>
          <w:szCs w:val="28"/>
        </w:rPr>
        <w:t xml:space="preserve">в многофункциональных центрах предоставления государственных </w:t>
      </w:r>
      <w:r w:rsidR="00630F4C">
        <w:rPr>
          <w:rFonts w:ascii="Times New Roman" w:hAnsi="Times New Roman" w:cs="Times New Roman"/>
          <w:sz w:val="28"/>
          <w:szCs w:val="28"/>
        </w:rPr>
        <w:br/>
      </w:r>
      <w:r w:rsidR="004308CF" w:rsidRPr="00D66394">
        <w:rPr>
          <w:rFonts w:ascii="Times New Roman" w:hAnsi="Times New Roman" w:cs="Times New Roman"/>
          <w:sz w:val="28"/>
          <w:szCs w:val="28"/>
        </w:rPr>
        <w:t>и муниципальных услуг (далее – МФЦ)</w:t>
      </w:r>
      <w:r w:rsidR="001D73B8" w:rsidRPr="00D66394">
        <w:rPr>
          <w:rFonts w:ascii="Times New Roman" w:hAnsi="Times New Roman" w:cs="Times New Roman"/>
          <w:sz w:val="28"/>
          <w:szCs w:val="28"/>
        </w:rPr>
        <w:t xml:space="preserve"> в Московской области</w:t>
      </w:r>
      <w:r w:rsidR="004308CF" w:rsidRPr="00D66394">
        <w:rPr>
          <w:rFonts w:ascii="Times New Roman" w:hAnsi="Times New Roman" w:cs="Times New Roman"/>
          <w:sz w:val="28"/>
          <w:szCs w:val="28"/>
        </w:rPr>
        <w:t>,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w:t>
      </w:r>
      <w:r w:rsidR="004308CF" w:rsidRPr="00BD3B97">
        <w:rPr>
          <w:rFonts w:ascii="Times New Roman" w:hAnsi="Times New Roman" w:cs="Times New Roman"/>
          <w:sz w:val="28"/>
          <w:szCs w:val="28"/>
        </w:rPr>
        <w:t xml:space="preserve">) </w:t>
      </w:r>
      <w:r w:rsidR="00BD3B97" w:rsidRPr="00BD3B97">
        <w:rPr>
          <w:rFonts w:ascii="Times New Roman" w:hAnsi="Times New Roman" w:cs="Times New Roman"/>
          <w:sz w:val="28"/>
          <w:szCs w:val="28"/>
        </w:rPr>
        <w:t>Администрации</w:t>
      </w:r>
      <w:r w:rsidR="00C94596" w:rsidRPr="00BD3B97">
        <w:rPr>
          <w:rFonts w:ascii="Times New Roman" w:hAnsi="Times New Roman" w:cs="Times New Roman"/>
          <w:sz w:val="28"/>
          <w:szCs w:val="28"/>
        </w:rPr>
        <w:t xml:space="preserve">, </w:t>
      </w:r>
      <w:r w:rsidR="004308CF" w:rsidRPr="00BD3B97">
        <w:rPr>
          <w:rFonts w:ascii="Times New Roman" w:hAnsi="Times New Roman" w:cs="Times New Roman"/>
          <w:sz w:val="28"/>
          <w:szCs w:val="28"/>
        </w:rPr>
        <w:t>МФЦ</w:t>
      </w:r>
      <w:r w:rsidR="004308CF" w:rsidRPr="00D66394">
        <w:rPr>
          <w:rFonts w:ascii="Times New Roman" w:hAnsi="Times New Roman" w:cs="Times New Roman"/>
          <w:sz w:val="28"/>
          <w:szCs w:val="28"/>
        </w:rPr>
        <w:t>, а также их должностных лиц, работников.</w:t>
      </w:r>
    </w:p>
    <w:p w:rsidR="00EF6C2C" w:rsidRPr="00D66394" w:rsidRDefault="00EF6C2C" w:rsidP="00AE4560">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BD3B97" w:rsidRPr="00DC7A5E" w:rsidRDefault="004175C5" w:rsidP="00BD3B97">
      <w:pPr>
        <w:pStyle w:val="11"/>
        <w:numPr>
          <w:ilvl w:val="0"/>
          <w:numId w:val="0"/>
        </w:numPr>
        <w:ind w:firstLine="709"/>
      </w:pPr>
      <w:r w:rsidRPr="00BD3B97">
        <w:t xml:space="preserve">1.3.1. </w:t>
      </w:r>
      <w:r w:rsidR="0054249F">
        <w:t xml:space="preserve">РГИС </w:t>
      </w:r>
      <w:r w:rsidR="00BD3B97" w:rsidRPr="00BD3B97">
        <w:t xml:space="preserve">– </w:t>
      </w:r>
      <w:r w:rsidR="0054249F"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00BD3B97" w:rsidRPr="00BD3B97">
        <w:t>;</w:t>
      </w:r>
    </w:p>
    <w:p w:rsidR="005A581C" w:rsidRPr="005A581C" w:rsidRDefault="005A581C" w:rsidP="00BD3B97">
      <w:pPr>
        <w:pStyle w:val="11"/>
        <w:numPr>
          <w:ilvl w:val="0"/>
          <w:numId w:val="0"/>
        </w:numPr>
        <w:ind w:firstLine="709"/>
      </w:pPr>
      <w:r w:rsidRPr="005A581C">
        <w:t xml:space="preserve">1.3.2. </w:t>
      </w:r>
      <w:r>
        <w:t xml:space="preserve">ЕПГУ - </w:t>
      </w:r>
      <w:r w:rsidRPr="00D60E23">
        <w:rPr>
          <w:rFonts w:eastAsia="Times New Roman"/>
          <w:lang w:eastAsia="ru-RU"/>
        </w:rPr>
        <w:t>Федеральная</w:t>
      </w:r>
      <w:r>
        <w:rPr>
          <w:rFonts w:eastAsia="Times New Roman"/>
          <w:lang w:eastAsia="ru-RU"/>
        </w:rPr>
        <w:t xml:space="preserve"> </w:t>
      </w:r>
      <w:r w:rsidRPr="00D60E23">
        <w:rPr>
          <w:rFonts w:eastAsia="Times New Roman"/>
          <w:lang w:eastAsia="ru-RU"/>
        </w:rPr>
        <w:t>государственная</w:t>
      </w:r>
      <w:r>
        <w:rPr>
          <w:rFonts w:eastAsia="Times New Roman"/>
          <w:lang w:eastAsia="ru-RU"/>
        </w:rPr>
        <w:t xml:space="preserve"> </w:t>
      </w:r>
      <w:r w:rsidRPr="00D60E23">
        <w:rPr>
          <w:rFonts w:eastAsia="Times New Roman"/>
          <w:lang w:eastAsia="ru-RU"/>
        </w:rPr>
        <w:t>информационная</w:t>
      </w:r>
      <w:r>
        <w:rPr>
          <w:rFonts w:eastAsia="Times New Roman"/>
          <w:lang w:eastAsia="ru-RU"/>
        </w:rPr>
        <w:t xml:space="preserve"> </w:t>
      </w:r>
      <w:r w:rsidRPr="00D60E23">
        <w:rPr>
          <w:rFonts w:eastAsia="Times New Roman"/>
          <w:lang w:eastAsia="ru-RU"/>
        </w:rPr>
        <w:t>система</w:t>
      </w:r>
      <w:r>
        <w:rPr>
          <w:rFonts w:eastAsia="Times New Roman"/>
          <w:lang w:eastAsia="ru-RU"/>
        </w:rPr>
        <w:t xml:space="preserve"> </w:t>
      </w:r>
      <w:r w:rsidRPr="00D60E23">
        <w:rPr>
          <w:rFonts w:eastAsia="Times New Roman"/>
          <w:lang w:eastAsia="ru-RU"/>
        </w:rPr>
        <w:t>«Единый</w:t>
      </w:r>
      <w:r>
        <w:rPr>
          <w:rFonts w:eastAsia="Times New Roman"/>
          <w:lang w:eastAsia="ru-RU"/>
        </w:rPr>
        <w:t xml:space="preserve"> </w:t>
      </w:r>
      <w:r w:rsidRPr="00D60E23">
        <w:rPr>
          <w:rFonts w:eastAsia="Times New Roman"/>
          <w:lang w:eastAsia="ru-RU"/>
        </w:rPr>
        <w:t>портал</w:t>
      </w:r>
      <w:r>
        <w:rPr>
          <w:rFonts w:eastAsia="Times New Roman"/>
          <w:lang w:eastAsia="ru-RU"/>
        </w:rPr>
        <w:t xml:space="preserve"> </w:t>
      </w:r>
      <w:r w:rsidRPr="00D60E23">
        <w:rPr>
          <w:rFonts w:eastAsia="Times New Roman"/>
          <w:lang w:eastAsia="ru-RU"/>
        </w:rPr>
        <w:t>государственных</w:t>
      </w:r>
      <w:r>
        <w:rPr>
          <w:rFonts w:eastAsia="Times New Roman"/>
          <w:lang w:eastAsia="ru-RU"/>
        </w:rPr>
        <w:t xml:space="preserve"> </w:t>
      </w:r>
      <w:r w:rsidRPr="00D60E23">
        <w:rPr>
          <w:rFonts w:eastAsia="Times New Roman"/>
          <w:lang w:eastAsia="ru-RU"/>
        </w:rPr>
        <w:t>и</w:t>
      </w:r>
      <w:r>
        <w:rPr>
          <w:rFonts w:eastAsia="Times New Roman"/>
          <w:lang w:eastAsia="ru-RU"/>
        </w:rPr>
        <w:t xml:space="preserve"> </w:t>
      </w:r>
      <w:r w:rsidRPr="00D60E23">
        <w:rPr>
          <w:rFonts w:eastAsia="Times New Roman"/>
          <w:lang w:eastAsia="ru-RU"/>
        </w:rPr>
        <w:t>муниципальных</w:t>
      </w:r>
      <w:r>
        <w:rPr>
          <w:rFonts w:eastAsia="Times New Roman"/>
          <w:lang w:eastAsia="ru-RU"/>
        </w:rPr>
        <w:t xml:space="preserve"> </w:t>
      </w:r>
      <w:r w:rsidRPr="00D60E23">
        <w:rPr>
          <w:rFonts w:eastAsia="Times New Roman"/>
          <w:lang w:eastAsia="ru-RU"/>
        </w:rPr>
        <w:t>услуг</w:t>
      </w:r>
      <w:r>
        <w:rPr>
          <w:rFonts w:eastAsia="Times New Roman"/>
          <w:lang w:eastAsia="ru-RU"/>
        </w:rPr>
        <w:t xml:space="preserve"> </w:t>
      </w:r>
      <w:r w:rsidRPr="00D60E23">
        <w:rPr>
          <w:rFonts w:eastAsia="Times New Roman"/>
          <w:lang w:eastAsia="ru-RU"/>
        </w:rPr>
        <w:t>(функций)»,</w:t>
      </w:r>
      <w:r>
        <w:rPr>
          <w:rFonts w:eastAsia="Times New Roman"/>
          <w:lang w:eastAsia="ru-RU"/>
        </w:rPr>
        <w:t xml:space="preserve"> </w:t>
      </w:r>
      <w:r w:rsidRPr="00D60E23">
        <w:rPr>
          <w:rFonts w:eastAsia="Times New Roman"/>
          <w:lang w:eastAsia="ru-RU"/>
        </w:rPr>
        <w:t>расположенная</w:t>
      </w:r>
      <w:r>
        <w:rPr>
          <w:rFonts w:eastAsia="Times New Roman"/>
          <w:lang w:eastAsia="ru-RU"/>
        </w:rPr>
        <w:t xml:space="preserve"> </w:t>
      </w:r>
      <w:r w:rsidRPr="00D60E23">
        <w:rPr>
          <w:rFonts w:eastAsia="Times New Roman"/>
          <w:lang w:eastAsia="ru-RU"/>
        </w:rPr>
        <w:t>в</w:t>
      </w:r>
      <w:r>
        <w:rPr>
          <w:rFonts w:eastAsia="Times New Roman"/>
          <w:lang w:eastAsia="ru-RU"/>
        </w:rPr>
        <w:t xml:space="preserve"> </w:t>
      </w:r>
      <w:r w:rsidRPr="00D60E23">
        <w:rPr>
          <w:rFonts w:eastAsia="Times New Roman"/>
          <w:lang w:eastAsia="ru-RU"/>
        </w:rPr>
        <w:t>информационно-телекоммуникационной</w:t>
      </w:r>
      <w:r>
        <w:rPr>
          <w:rFonts w:eastAsia="Times New Roman"/>
          <w:lang w:eastAsia="ru-RU"/>
        </w:rPr>
        <w:t xml:space="preserve"> </w:t>
      </w:r>
      <w:r w:rsidRPr="00D60E23">
        <w:rPr>
          <w:rFonts w:eastAsia="Times New Roman"/>
          <w:lang w:eastAsia="ru-RU"/>
        </w:rPr>
        <w:t>сети</w:t>
      </w:r>
      <w:r>
        <w:rPr>
          <w:rFonts w:eastAsia="Times New Roman"/>
          <w:lang w:eastAsia="ru-RU"/>
        </w:rPr>
        <w:t xml:space="preserve"> </w:t>
      </w:r>
      <w:r w:rsidRPr="00D60E23">
        <w:rPr>
          <w:rFonts w:eastAsia="Times New Roman"/>
          <w:lang w:eastAsia="ru-RU"/>
        </w:rPr>
        <w:t>«Интернет»</w:t>
      </w:r>
      <w:r>
        <w:rPr>
          <w:rFonts w:eastAsia="Times New Roman"/>
          <w:lang w:eastAsia="ru-RU"/>
        </w:rPr>
        <w:t xml:space="preserve"> (далее – сеть Интернет) </w:t>
      </w:r>
      <w:r w:rsidRPr="00D60E23">
        <w:rPr>
          <w:rFonts w:eastAsia="Times New Roman"/>
          <w:lang w:eastAsia="ru-RU"/>
        </w:rPr>
        <w:t>по</w:t>
      </w:r>
      <w:r>
        <w:rPr>
          <w:rFonts w:eastAsia="Times New Roman"/>
          <w:lang w:eastAsia="ru-RU"/>
        </w:rPr>
        <w:t xml:space="preserve"> </w:t>
      </w:r>
      <w:r w:rsidRPr="00D60E23">
        <w:rPr>
          <w:rFonts w:eastAsia="Times New Roman"/>
          <w:lang w:eastAsia="ru-RU"/>
        </w:rPr>
        <w:t>адресу:</w:t>
      </w:r>
      <w:r>
        <w:rPr>
          <w:rFonts w:eastAsia="Times New Roman"/>
          <w:lang w:eastAsia="ru-RU"/>
        </w:rPr>
        <w:t xml:space="preserve"> </w:t>
      </w:r>
      <w:r w:rsidRPr="00D60E23">
        <w:rPr>
          <w:rFonts w:eastAsia="Times New Roman"/>
          <w:lang w:eastAsia="ru-RU"/>
        </w:rPr>
        <w:t>www.gosuslugi.ru</w:t>
      </w:r>
      <w:r>
        <w:rPr>
          <w:rFonts w:eastAsia="Times New Roman"/>
          <w:lang w:eastAsia="ru-RU"/>
        </w:rPr>
        <w:t>;</w:t>
      </w:r>
    </w:p>
    <w:p w:rsidR="00EF6C2C" w:rsidRPr="00D66394" w:rsidRDefault="00EB06F1" w:rsidP="00EF6C2C">
      <w:pPr>
        <w:spacing w:after="0"/>
        <w:ind w:firstLine="709"/>
        <w:jc w:val="both"/>
        <w:rPr>
          <w:rFonts w:ascii="Times New Roman" w:hAnsi="Times New Roman" w:cs="Times New Roman"/>
          <w:sz w:val="28"/>
          <w:szCs w:val="28"/>
        </w:rPr>
      </w:pPr>
      <w:r w:rsidRPr="00D66394">
        <w:rPr>
          <w:rStyle w:val="a8"/>
          <w:rFonts w:ascii="Times New Roman" w:hAnsi="Times New Roman" w:cs="Times New Roman"/>
          <w:color w:val="auto"/>
          <w:sz w:val="28"/>
          <w:szCs w:val="28"/>
          <w:u w:val="none"/>
        </w:rPr>
        <w:t>1.3.</w:t>
      </w:r>
      <w:r w:rsidR="005A581C">
        <w:rPr>
          <w:rStyle w:val="a8"/>
          <w:rFonts w:ascii="Times New Roman" w:hAnsi="Times New Roman" w:cs="Times New Roman"/>
          <w:color w:val="auto"/>
          <w:sz w:val="28"/>
          <w:szCs w:val="28"/>
          <w:u w:val="none"/>
        </w:rPr>
        <w:t>3</w:t>
      </w:r>
      <w:r w:rsidR="00EF6C2C" w:rsidRPr="00D66394">
        <w:rPr>
          <w:rStyle w:val="a8"/>
          <w:rFonts w:ascii="Times New Roman" w:hAnsi="Times New Roman" w:cs="Times New Roman"/>
          <w:color w:val="auto"/>
          <w:sz w:val="28"/>
          <w:szCs w:val="28"/>
          <w:u w:val="none"/>
        </w:rPr>
        <w:t xml:space="preserve">. </w:t>
      </w:r>
      <w:r w:rsidR="00EF6C2C" w:rsidRPr="00D66394">
        <w:rPr>
          <w:rFonts w:ascii="Times New Roman" w:hAnsi="Times New Roman" w:cs="Times New Roman"/>
          <w:sz w:val="28"/>
          <w:szCs w:val="28"/>
        </w:rPr>
        <w:t xml:space="preserve">РПГУ - </w:t>
      </w:r>
      <w:r w:rsidR="0075238D" w:rsidRPr="00D66394">
        <w:rPr>
          <w:rFonts w:ascii="Times New Roman" w:hAnsi="Times New Roman" w:cs="Times New Roman"/>
          <w:sz w:val="28"/>
          <w:szCs w:val="28"/>
        </w:rPr>
        <w:t>г</w:t>
      </w:r>
      <w:r w:rsidR="00EF6C2C" w:rsidRPr="00D66394">
        <w:rPr>
          <w:rFonts w:ascii="Times New Roman" w:hAnsi="Times New Roman" w:cs="Times New Roman"/>
          <w:sz w:val="28"/>
          <w:szCs w:val="28"/>
        </w:rPr>
        <w:t xml:space="preserve">осударственная информационная система </w:t>
      </w:r>
      <w:r w:rsidR="00EF6C2C" w:rsidRPr="00D66394">
        <w:rPr>
          <w:rFonts w:ascii="Times New Roman" w:hAnsi="Times New Roman" w:cs="Times New Roman"/>
          <w:sz w:val="28"/>
          <w:szCs w:val="28"/>
        </w:rPr>
        <w:br/>
        <w:t xml:space="preserve">Московской области «Портал государственных и муниципальных </w:t>
      </w:r>
      <w:r w:rsidR="00EF6C2C" w:rsidRPr="00D66394">
        <w:rPr>
          <w:rFonts w:ascii="Times New Roman" w:hAnsi="Times New Roman" w:cs="Times New Roman"/>
          <w:sz w:val="28"/>
          <w:szCs w:val="28"/>
        </w:rPr>
        <w:br/>
        <w:t xml:space="preserve">услуг (функций) Московской области», расположенная </w:t>
      </w:r>
      <w:r w:rsidR="00143C7F" w:rsidRPr="00D66394">
        <w:rPr>
          <w:rFonts w:ascii="Times New Roman" w:hAnsi="Times New Roman" w:cs="Times New Roman"/>
          <w:sz w:val="28"/>
          <w:szCs w:val="28"/>
        </w:rPr>
        <w:br/>
      </w:r>
      <w:r w:rsidR="00EF6C2C" w:rsidRPr="00D66394">
        <w:rPr>
          <w:rFonts w:ascii="Times New Roman" w:hAnsi="Times New Roman" w:cs="Times New Roman"/>
          <w:sz w:val="28"/>
          <w:szCs w:val="28"/>
        </w:rPr>
        <w:t xml:space="preserve">в </w:t>
      </w:r>
      <w:r w:rsidR="00143C7F" w:rsidRPr="00D66394">
        <w:rPr>
          <w:rFonts w:ascii="Times New Roman" w:hAnsi="Times New Roman" w:cs="Times New Roman"/>
          <w:sz w:val="28"/>
          <w:szCs w:val="28"/>
        </w:rPr>
        <w:t xml:space="preserve">информационно-телекоммуникационной сети «Интернет» </w:t>
      </w:r>
      <w:r w:rsidR="00143C7F" w:rsidRPr="00D66394">
        <w:rPr>
          <w:rFonts w:ascii="Times New Roman" w:hAnsi="Times New Roman" w:cs="Times New Roman"/>
          <w:sz w:val="28"/>
          <w:szCs w:val="28"/>
        </w:rPr>
        <w:br/>
        <w:t>(далее – сеть Интернет)</w:t>
      </w:r>
      <w:r w:rsidR="00CF34D4" w:rsidRPr="00D66394">
        <w:rPr>
          <w:rFonts w:ascii="Times New Roman" w:hAnsi="Times New Roman" w:cs="Times New Roman"/>
          <w:sz w:val="28"/>
          <w:szCs w:val="28"/>
        </w:rPr>
        <w:t xml:space="preserve"> </w:t>
      </w:r>
      <w:r w:rsidR="00EF6C2C" w:rsidRPr="00D66394">
        <w:rPr>
          <w:rFonts w:ascii="Times New Roman" w:hAnsi="Times New Roman" w:cs="Times New Roman"/>
          <w:sz w:val="28"/>
          <w:szCs w:val="28"/>
        </w:rPr>
        <w:t xml:space="preserve">по адресу: </w:t>
      </w:r>
      <w:r w:rsidR="00EF6C2C" w:rsidRPr="00D66394">
        <w:rPr>
          <w:rFonts w:ascii="Times New Roman" w:hAnsi="Times New Roman" w:cs="Times New Roman"/>
          <w:sz w:val="28"/>
          <w:szCs w:val="28"/>
          <w:lang w:val="en-US"/>
        </w:rPr>
        <w:t>www</w:t>
      </w:r>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uslugi</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mosreg</w:t>
      </w:r>
      <w:proofErr w:type="spellEnd"/>
      <w:r w:rsidR="00EF6C2C" w:rsidRPr="00D66394">
        <w:rPr>
          <w:rFonts w:ascii="Times New Roman" w:hAnsi="Times New Roman" w:cs="Times New Roman"/>
          <w:sz w:val="28"/>
          <w:szCs w:val="28"/>
        </w:rPr>
        <w:t>.</w:t>
      </w:r>
      <w:proofErr w:type="spellStart"/>
      <w:r w:rsidR="00EF6C2C" w:rsidRPr="00D66394">
        <w:rPr>
          <w:rFonts w:ascii="Times New Roman" w:hAnsi="Times New Roman" w:cs="Times New Roman"/>
          <w:sz w:val="28"/>
          <w:szCs w:val="28"/>
          <w:lang w:val="en-US"/>
        </w:rPr>
        <w:t>ru</w:t>
      </w:r>
      <w:proofErr w:type="spellEnd"/>
      <w:r w:rsidR="005A581C">
        <w:rPr>
          <w:rFonts w:ascii="Times New Roman" w:hAnsi="Times New Roman" w:cs="Times New Roman"/>
          <w:sz w:val="28"/>
          <w:szCs w:val="28"/>
        </w:rPr>
        <w:t>;</w:t>
      </w:r>
    </w:p>
    <w:p w:rsidR="00EF6C2C" w:rsidRPr="00D66394" w:rsidRDefault="00EF6C2C"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4</w:t>
      </w:r>
      <w:r w:rsidRPr="00D66394">
        <w:rPr>
          <w:rFonts w:ascii="Times New Roman" w:hAnsi="Times New Roman" w:cs="Times New Roman"/>
          <w:sz w:val="28"/>
          <w:szCs w:val="28"/>
        </w:rPr>
        <w:t>. Личный кабинет - сервис</w:t>
      </w:r>
      <w:r w:rsidR="00701097" w:rsidRPr="00D66394">
        <w:rPr>
          <w:rFonts w:ascii="Times New Roman" w:hAnsi="Times New Roman" w:cs="Times New Roman"/>
          <w:sz w:val="28"/>
          <w:szCs w:val="28"/>
        </w:rPr>
        <w:t xml:space="preserve"> РПГУ, позволяющий з</w:t>
      </w:r>
      <w:r w:rsidRPr="00D66394">
        <w:rPr>
          <w:rFonts w:ascii="Times New Roman" w:hAnsi="Times New Roman" w:cs="Times New Roman"/>
          <w:sz w:val="28"/>
          <w:szCs w:val="28"/>
        </w:rPr>
        <w:t>аявителю получать информацию о ходе обработки запр</w:t>
      </w:r>
      <w:r w:rsidR="005A581C">
        <w:rPr>
          <w:rFonts w:ascii="Times New Roman" w:hAnsi="Times New Roman" w:cs="Times New Roman"/>
          <w:sz w:val="28"/>
          <w:szCs w:val="28"/>
        </w:rPr>
        <w:t>осов, поданных посредством РПГУ;</w:t>
      </w:r>
    </w:p>
    <w:p w:rsidR="00EF6C2C" w:rsidRPr="00D66394" w:rsidRDefault="00EB5405"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sidR="005A581C">
        <w:rPr>
          <w:rFonts w:ascii="Times New Roman" w:hAnsi="Times New Roman" w:cs="Times New Roman"/>
          <w:sz w:val="28"/>
          <w:szCs w:val="28"/>
        </w:rPr>
        <w:t>5</w:t>
      </w:r>
      <w:r w:rsidR="00EF6C2C" w:rsidRPr="00D66394">
        <w:rPr>
          <w:rFonts w:ascii="Times New Roman" w:hAnsi="Times New Roman" w:cs="Times New Roman"/>
          <w:sz w:val="28"/>
          <w:szCs w:val="28"/>
        </w:rPr>
        <w:t xml:space="preserve">. Учредитель МФЦ – </w:t>
      </w:r>
      <w:del w:id="27" w:author="Бадалина Наталья Александровна" w:date="2022-07-13T17:00:00Z">
        <w:r w:rsidR="00EF6C2C" w:rsidRPr="00D10D73" w:rsidDel="00D10D73">
          <w:rPr>
            <w:rFonts w:ascii="Times New Roman" w:hAnsi="Times New Roman" w:cs="Times New Roman"/>
            <w:color w:val="FF0000"/>
            <w:sz w:val="28"/>
            <w:szCs w:val="28"/>
            <w:rPrChange w:id="28" w:author="Бадалина Наталья Александровна" w:date="2022-07-13T17:00:00Z">
              <w:rPr>
                <w:rFonts w:ascii="Times New Roman" w:hAnsi="Times New Roman" w:cs="Times New Roman"/>
                <w:sz w:val="28"/>
                <w:szCs w:val="28"/>
              </w:rPr>
            </w:rPrChange>
          </w:rPr>
          <w:delText>орган местного самоуправления муниципального образования</w:delText>
        </w:r>
      </w:del>
      <w:ins w:id="29" w:author="Бадалина Наталья Александровна" w:date="2022-07-13T17:00:00Z">
        <w:r w:rsidR="00D10D73" w:rsidRPr="00D10D73">
          <w:rPr>
            <w:rFonts w:ascii="Times New Roman" w:hAnsi="Times New Roman" w:cs="Times New Roman"/>
            <w:color w:val="FF0000"/>
            <w:sz w:val="28"/>
            <w:szCs w:val="28"/>
            <w:rPrChange w:id="30" w:author="Бадалина Наталья Александровна" w:date="2022-07-13T17:00:00Z">
              <w:rPr>
                <w:rFonts w:ascii="Times New Roman" w:hAnsi="Times New Roman" w:cs="Times New Roman"/>
                <w:sz w:val="28"/>
                <w:szCs w:val="28"/>
              </w:rPr>
            </w:rPrChange>
          </w:rPr>
          <w:t>Одинцовский городской округ</w:t>
        </w:r>
      </w:ins>
      <w:r w:rsidR="00EF6C2C" w:rsidRPr="00D10D73">
        <w:rPr>
          <w:rFonts w:ascii="Times New Roman" w:hAnsi="Times New Roman" w:cs="Times New Roman"/>
          <w:color w:val="FF0000"/>
          <w:sz w:val="28"/>
          <w:szCs w:val="28"/>
          <w:rPrChange w:id="31" w:author="Бадалина Наталья Александровна" w:date="2022-07-13T17:00:00Z">
            <w:rPr>
              <w:rFonts w:ascii="Times New Roman" w:hAnsi="Times New Roman" w:cs="Times New Roman"/>
              <w:sz w:val="28"/>
              <w:szCs w:val="28"/>
            </w:rPr>
          </w:rPrChange>
        </w:rPr>
        <w:t xml:space="preserve"> </w:t>
      </w:r>
      <w:r w:rsidR="00EF6C2C" w:rsidRPr="00D66394">
        <w:rPr>
          <w:rFonts w:ascii="Times New Roman" w:hAnsi="Times New Roman" w:cs="Times New Roman"/>
          <w:sz w:val="28"/>
          <w:szCs w:val="28"/>
        </w:rPr>
        <w:t>Московской области, явля</w:t>
      </w:r>
      <w:r w:rsidR="005A581C">
        <w:rPr>
          <w:rFonts w:ascii="Times New Roman" w:hAnsi="Times New Roman" w:cs="Times New Roman"/>
          <w:sz w:val="28"/>
          <w:szCs w:val="28"/>
        </w:rPr>
        <w:t>ющийся учредителем МФЦ;</w:t>
      </w:r>
    </w:p>
    <w:p w:rsidR="00EF6C2C" w:rsidRDefault="00EB06F1" w:rsidP="00EF6C2C">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sidR="005A581C">
        <w:rPr>
          <w:rFonts w:ascii="Times New Roman" w:hAnsi="Times New Roman" w:cs="Times New Roman"/>
          <w:sz w:val="28"/>
          <w:szCs w:val="28"/>
        </w:rPr>
        <w:t>6</w:t>
      </w:r>
      <w:r w:rsidR="00EF6C2C" w:rsidRPr="00D66394">
        <w:rPr>
          <w:rFonts w:ascii="Times New Roman" w:hAnsi="Times New Roman" w:cs="Times New Roman"/>
          <w:sz w:val="28"/>
          <w:szCs w:val="28"/>
        </w:rPr>
        <w:t xml:space="preserve">. Модуль МФЦ ЕИС ОУ </w:t>
      </w:r>
      <w:r w:rsidR="0082056E" w:rsidRPr="00D66394">
        <w:rPr>
          <w:rFonts w:ascii="Times New Roman" w:hAnsi="Times New Roman" w:cs="Times New Roman"/>
          <w:sz w:val="28"/>
          <w:szCs w:val="28"/>
        </w:rPr>
        <w:t>–</w:t>
      </w:r>
      <w:r w:rsidR="00EF6C2C" w:rsidRPr="00D66394">
        <w:rPr>
          <w:rFonts w:ascii="Times New Roman" w:hAnsi="Times New Roman" w:cs="Times New Roman"/>
          <w:sz w:val="28"/>
          <w:szCs w:val="28"/>
        </w:rPr>
        <w:t xml:space="preserve"> Модуль МФЦ Единой информационной системы оказания государственных и муницип</w:t>
      </w:r>
      <w:r w:rsidR="005A581C">
        <w:rPr>
          <w:rFonts w:ascii="Times New Roman" w:hAnsi="Times New Roman" w:cs="Times New Roman"/>
          <w:sz w:val="28"/>
          <w:szCs w:val="28"/>
        </w:rPr>
        <w:t xml:space="preserve">альных услуг </w:t>
      </w:r>
      <w:r w:rsidR="00630F4C">
        <w:rPr>
          <w:rFonts w:ascii="Times New Roman" w:hAnsi="Times New Roman" w:cs="Times New Roman"/>
          <w:sz w:val="28"/>
          <w:szCs w:val="28"/>
        </w:rPr>
        <w:br/>
      </w:r>
      <w:r w:rsidR="005A581C">
        <w:rPr>
          <w:rFonts w:ascii="Times New Roman" w:hAnsi="Times New Roman" w:cs="Times New Roman"/>
          <w:sz w:val="28"/>
          <w:szCs w:val="28"/>
        </w:rPr>
        <w:t>Московской области;</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B43B5E">
          <w:rPr>
            <w:rStyle w:val="a8"/>
            <w:rFonts w:ascii="Times New Roman" w:hAnsi="Times New Roman" w:cs="Times New Roman"/>
            <w:color w:val="auto"/>
            <w:sz w:val="28"/>
            <w:szCs w:val="28"/>
            <w:u w:val="none"/>
          </w:rPr>
          <w:t>www.gosuslugi.ru</w:t>
        </w:r>
      </w:hyperlink>
      <w:r w:rsidRPr="00B43B5E">
        <w:rPr>
          <w:rFonts w:ascii="Times New Roman" w:hAnsi="Times New Roman" w:cs="Times New Roman"/>
          <w:sz w:val="28"/>
          <w:szCs w:val="28"/>
        </w:rPr>
        <w:t>;</w:t>
      </w:r>
    </w:p>
    <w:p w:rsidR="005A581C" w:rsidRPr="00B43B5E" w:rsidRDefault="005A581C" w:rsidP="005A581C">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581C" w:rsidRPr="00DE1075" w:rsidRDefault="00703165" w:rsidP="005A581C">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r w:rsidR="005A581C" w:rsidRPr="00DC754A">
        <w:rPr>
          <w:rFonts w:ascii="Times New Roman" w:hAnsi="Times New Roman" w:cs="Times New Roman"/>
          <w:sz w:val="28"/>
          <w:szCs w:val="28"/>
        </w:rPr>
        <w:t>СМЭВ - система межведомственного электронного взаимодействия</w:t>
      </w:r>
      <w:r w:rsidR="005A581C" w:rsidRPr="00DE1075">
        <w:rPr>
          <w:rFonts w:ascii="Times New Roman" w:hAnsi="Times New Roman" w:cs="Times New Roman"/>
          <w:sz w:val="28"/>
          <w:szCs w:val="28"/>
        </w:rPr>
        <w:t>.</w:t>
      </w:r>
    </w:p>
    <w:p w:rsidR="00DE1075" w:rsidRDefault="004943E6" w:rsidP="00DE1075">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r w:rsidR="00B25648" w:rsidRPr="00EC5B26">
        <w:rPr>
          <w:rFonts w:ascii="Times New Roman" w:hAnsi="Times New Roman" w:cs="Times New Roman"/>
          <w:sz w:val="28"/>
          <w:szCs w:val="28"/>
        </w:rPr>
        <w:t>Настоящий Административный регламент не применяется</w:t>
      </w:r>
      <w:r w:rsidR="00ED0AB7" w:rsidRPr="00EC5B26">
        <w:rPr>
          <w:rFonts w:ascii="Times New Roman" w:hAnsi="Times New Roman" w:cs="Times New Roman"/>
          <w:sz w:val="28"/>
          <w:szCs w:val="28"/>
        </w:rPr>
        <w:t xml:space="preserve"> </w:t>
      </w:r>
      <w:r w:rsidR="00630F4C" w:rsidRPr="00EC5B26">
        <w:rPr>
          <w:rFonts w:ascii="Times New Roman" w:hAnsi="Times New Roman" w:cs="Times New Roman"/>
          <w:sz w:val="28"/>
          <w:szCs w:val="28"/>
        </w:rPr>
        <w:br/>
      </w:r>
      <w:r w:rsidR="00B25648" w:rsidRPr="00EC5B26">
        <w:rPr>
          <w:rFonts w:ascii="Times New Roman" w:hAnsi="Times New Roman" w:cs="Times New Roman"/>
          <w:sz w:val="28"/>
          <w:szCs w:val="28"/>
        </w:rPr>
        <w:t xml:space="preserve">к </w:t>
      </w:r>
      <w:r w:rsidR="00EC5B26" w:rsidRPr="00EC5B26">
        <w:rPr>
          <w:rFonts w:ascii="Times New Roman" w:hAnsi="Times New Roman" w:cs="Times New Roman"/>
          <w:sz w:val="28"/>
          <w:szCs w:val="28"/>
        </w:rPr>
        <w:t>объектам, имеющим</w:t>
      </w:r>
      <w:r w:rsidR="009679B7" w:rsidRPr="00EC5B26">
        <w:rPr>
          <w:rFonts w:ascii="Times New Roman" w:hAnsi="Times New Roman" w:cs="Times New Roman"/>
          <w:sz w:val="28"/>
          <w:szCs w:val="28"/>
        </w:rPr>
        <w:t xml:space="preserve"> назначение «нежилое»</w:t>
      </w:r>
      <w:r w:rsidR="00DE1075" w:rsidRPr="00EC5B26">
        <w:rPr>
          <w:rFonts w:ascii="Times New Roman" w:hAnsi="Times New Roman" w:cs="Times New Roman"/>
          <w:sz w:val="28"/>
          <w:szCs w:val="28"/>
        </w:rPr>
        <w:t>,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00DE1075" w:rsidRPr="00DE1075">
        <w:rPr>
          <w:rFonts w:ascii="Times New Roman" w:hAnsi="Times New Roman" w:cs="Times New Roman"/>
          <w:sz w:val="28"/>
          <w:szCs w:val="28"/>
        </w:rPr>
        <w:t xml:space="preserve"> </w:t>
      </w:r>
    </w:p>
    <w:p w:rsidR="008B5C36" w:rsidRDefault="008B5C36" w:rsidP="008B5C36">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 xml:space="preserve">1.5. Администрация </w:t>
      </w:r>
      <w:r w:rsidR="005140B1" w:rsidRPr="00D33CAD">
        <w:rPr>
          <w:rFonts w:ascii="Times New Roman" w:hAnsi="Times New Roman" w:cs="Times New Roman"/>
          <w:sz w:val="28"/>
          <w:szCs w:val="28"/>
        </w:rPr>
        <w:t>направля</w:t>
      </w:r>
      <w:r w:rsidR="005140B1">
        <w:rPr>
          <w:rFonts w:ascii="Times New Roman" w:hAnsi="Times New Roman" w:cs="Times New Roman"/>
          <w:sz w:val="28"/>
          <w:szCs w:val="28"/>
        </w:rPr>
        <w:t>е</w:t>
      </w:r>
      <w:r w:rsidR="005140B1" w:rsidRPr="00D33CAD">
        <w:rPr>
          <w:rFonts w:ascii="Times New Roman" w:hAnsi="Times New Roman" w:cs="Times New Roman"/>
          <w:sz w:val="28"/>
          <w:szCs w:val="28"/>
        </w:rPr>
        <w:t xml:space="preserve">т </w:t>
      </w:r>
      <w:r w:rsidRPr="00D33CAD">
        <w:rPr>
          <w:rFonts w:ascii="Times New Roman" w:hAnsi="Times New Roman" w:cs="Times New Roman"/>
          <w:sz w:val="28"/>
          <w:szCs w:val="28"/>
        </w:rPr>
        <w:t>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727CE8" w:rsidRPr="000174E9" w:rsidRDefault="00727CE8" w:rsidP="00B25648">
      <w:pPr>
        <w:spacing w:after="0"/>
        <w:ind w:firstLine="709"/>
        <w:jc w:val="both"/>
        <w:rPr>
          <w:rFonts w:ascii="Times New Roman" w:eastAsia="Times New Roman" w:hAnsi="Times New Roman" w:cs="Times New Roman"/>
          <w:sz w:val="28"/>
          <w:szCs w:val="28"/>
          <w:lang w:eastAsia="ru-RU"/>
        </w:rPr>
      </w:pPr>
    </w:p>
    <w:p w:rsidR="00441E06" w:rsidRPr="00325339" w:rsidRDefault="00441E06" w:rsidP="00103896">
      <w:pPr>
        <w:pStyle w:val="20"/>
        <w:spacing w:before="0" w:line="240" w:lineRule="auto"/>
        <w:jc w:val="center"/>
        <w:rPr>
          <w:rFonts w:ascii="Times New Roman" w:hAnsi="Times New Roman" w:cs="Times New Roman"/>
          <w:color w:val="auto"/>
          <w:sz w:val="28"/>
          <w:szCs w:val="28"/>
        </w:rPr>
      </w:pPr>
      <w:bookmarkStart w:id="32" w:name="_Toc91253236"/>
      <w:r w:rsidRPr="00325339">
        <w:rPr>
          <w:rFonts w:ascii="Times New Roman" w:hAnsi="Times New Roman" w:cs="Times New Roman"/>
          <w:color w:val="auto"/>
          <w:sz w:val="28"/>
          <w:szCs w:val="28"/>
        </w:rPr>
        <w:t>2. Круг заявителей</w:t>
      </w:r>
      <w:bookmarkEnd w:id="32"/>
    </w:p>
    <w:p w:rsidR="00292B2B" w:rsidRPr="00525CDC" w:rsidRDefault="00292B2B" w:rsidP="00103896">
      <w:pPr>
        <w:spacing w:after="0" w:line="240" w:lineRule="auto"/>
        <w:ind w:firstLine="709"/>
        <w:jc w:val="both"/>
        <w:rPr>
          <w:rFonts w:ascii="Times New Roman" w:hAnsi="Times New Roman" w:cs="Times New Roman"/>
          <w:sz w:val="28"/>
          <w:szCs w:val="28"/>
        </w:rPr>
      </w:pPr>
    </w:p>
    <w:p w:rsidR="00DA4FA0" w:rsidRPr="00D66394" w:rsidRDefault="00DA4FA0" w:rsidP="00441E06">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sidR="004943E6">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w:t>
      </w:r>
      <w:r w:rsidR="00C344DB" w:rsidRPr="00D66394">
        <w:rPr>
          <w:rFonts w:ascii="Times New Roman" w:hAnsi="Times New Roman" w:cs="Times New Roman"/>
          <w:sz w:val="28"/>
          <w:szCs w:val="28"/>
        </w:rPr>
        <w:t xml:space="preserve"> предоставляется физическим лицам, индивидуальным предп</w:t>
      </w:r>
      <w:r w:rsidR="003158CF" w:rsidRPr="00D66394">
        <w:rPr>
          <w:rFonts w:ascii="Times New Roman" w:hAnsi="Times New Roman" w:cs="Times New Roman"/>
          <w:sz w:val="28"/>
          <w:szCs w:val="28"/>
        </w:rPr>
        <w:t xml:space="preserve">ринимателям, юридическим лицам </w:t>
      </w:r>
      <w:r w:rsidR="003158CF" w:rsidRPr="00D66394">
        <w:rPr>
          <w:rFonts w:ascii="Times New Roman" w:hAnsi="Times New Roman" w:cs="Times New Roman"/>
          <w:sz w:val="28"/>
          <w:szCs w:val="28"/>
        </w:rPr>
        <w:br/>
      </w:r>
      <w:r w:rsidR="00C344DB" w:rsidRPr="00D66394">
        <w:rPr>
          <w:rFonts w:ascii="Times New Roman" w:hAnsi="Times New Roman" w:cs="Times New Roman"/>
          <w:sz w:val="28"/>
          <w:szCs w:val="28"/>
        </w:rPr>
        <w:t xml:space="preserve">либо их уполномоченным представителям, обратившимся </w:t>
      </w:r>
      <w:r w:rsidR="003158CF" w:rsidRPr="00D66394">
        <w:rPr>
          <w:rFonts w:ascii="Times New Roman" w:hAnsi="Times New Roman" w:cs="Times New Roman"/>
          <w:sz w:val="28"/>
          <w:szCs w:val="28"/>
        </w:rPr>
        <w:br/>
        <w:t xml:space="preserve">в </w:t>
      </w:r>
      <w:r w:rsidR="004943E6" w:rsidRPr="004943E6">
        <w:rPr>
          <w:rFonts w:ascii="Times New Roman" w:hAnsi="Times New Roman" w:cs="Times New Roman"/>
          <w:sz w:val="28"/>
          <w:szCs w:val="28"/>
        </w:rPr>
        <w:t>Администрацию</w:t>
      </w:r>
      <w:r w:rsidR="003158CF" w:rsidRPr="004943E6">
        <w:rPr>
          <w:rFonts w:ascii="Times New Roman" w:hAnsi="Times New Roman" w:cs="Times New Roman"/>
          <w:sz w:val="28"/>
          <w:szCs w:val="28"/>
        </w:rPr>
        <w:t xml:space="preserve"> </w:t>
      </w:r>
      <w:r w:rsidR="00C344DB" w:rsidRPr="00D66394">
        <w:rPr>
          <w:rFonts w:ascii="Times New Roman" w:hAnsi="Times New Roman" w:cs="Times New Roman"/>
          <w:sz w:val="28"/>
          <w:szCs w:val="28"/>
        </w:rPr>
        <w:t xml:space="preserve">с запросом о предоставлении </w:t>
      </w:r>
      <w:r w:rsidR="00E56AAF">
        <w:rPr>
          <w:rFonts w:ascii="Times New Roman" w:hAnsi="Times New Roman" w:cs="Times New Roman"/>
          <w:sz w:val="28"/>
          <w:szCs w:val="28"/>
        </w:rPr>
        <w:t>м</w:t>
      </w:r>
      <w:r w:rsidR="004943E6">
        <w:rPr>
          <w:rFonts w:ascii="Times New Roman" w:hAnsi="Times New Roman" w:cs="Times New Roman"/>
          <w:sz w:val="28"/>
          <w:szCs w:val="28"/>
        </w:rPr>
        <w:t>униципальной</w:t>
      </w:r>
      <w:r w:rsidR="00C344DB" w:rsidRPr="00D66394">
        <w:rPr>
          <w:rFonts w:ascii="Times New Roman" w:hAnsi="Times New Roman" w:cs="Times New Roman"/>
          <w:sz w:val="28"/>
          <w:szCs w:val="28"/>
        </w:rPr>
        <w:t xml:space="preserve"> услуги </w:t>
      </w:r>
      <w:r w:rsidR="00C344DB" w:rsidRPr="00D66394">
        <w:rPr>
          <w:rFonts w:ascii="Times New Roman" w:hAnsi="Times New Roman" w:cs="Times New Roman"/>
          <w:sz w:val="28"/>
          <w:szCs w:val="28"/>
        </w:rPr>
        <w:br/>
        <w:t>(далее заявитель</w:t>
      </w:r>
      <w:r w:rsidR="00C344DB" w:rsidRPr="004943E6">
        <w:rPr>
          <w:rFonts w:ascii="Times New Roman" w:hAnsi="Times New Roman" w:cs="Times New Roman"/>
          <w:sz w:val="28"/>
          <w:szCs w:val="28"/>
        </w:rPr>
        <w:t>)</w:t>
      </w:r>
      <w:r w:rsidR="00D33CAD">
        <w:rPr>
          <w:rFonts w:ascii="Times New Roman" w:hAnsi="Times New Roman" w:cs="Times New Roman"/>
          <w:sz w:val="28"/>
          <w:szCs w:val="28"/>
        </w:rPr>
        <w:t>.</w:t>
      </w:r>
    </w:p>
    <w:p w:rsidR="00C344DB" w:rsidRPr="00976C5C" w:rsidRDefault="00C344DB" w:rsidP="00441E0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F07B3F" w:rsidRPr="00D66394" w:rsidRDefault="003D3EE3" w:rsidP="00261DC6">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 xml:space="preserve">2.2.1. </w:t>
      </w:r>
      <w:r w:rsidR="00261DC6" w:rsidRPr="00976C5C">
        <w:rPr>
          <w:rFonts w:ascii="Times New Roman" w:hAnsi="Times New Roman" w:cs="Times New Roman"/>
          <w:sz w:val="28"/>
          <w:szCs w:val="28"/>
        </w:rPr>
        <w:t>собственник садового дома или жилого дома</w:t>
      </w:r>
      <w:r w:rsidR="008B5C36" w:rsidRPr="004943E6">
        <w:rPr>
          <w:rFonts w:ascii="Times New Roman" w:hAnsi="Times New Roman" w:cs="Times New Roman"/>
          <w:sz w:val="28"/>
          <w:szCs w:val="28"/>
        </w:rPr>
        <w:t xml:space="preserve">, расположенного </w:t>
      </w:r>
      <w:r w:rsidR="00630F4C">
        <w:rPr>
          <w:rFonts w:ascii="Times New Roman" w:hAnsi="Times New Roman" w:cs="Times New Roman"/>
          <w:sz w:val="28"/>
          <w:szCs w:val="28"/>
        </w:rPr>
        <w:br/>
      </w:r>
      <w:r w:rsidR="008B5C36" w:rsidRPr="004943E6">
        <w:rPr>
          <w:rFonts w:ascii="Times New Roman" w:hAnsi="Times New Roman" w:cs="Times New Roman"/>
          <w:sz w:val="28"/>
          <w:szCs w:val="28"/>
        </w:rPr>
        <w:t>на территории Московской области и подлежащим признанию жилым домом или садовым домом</w:t>
      </w:r>
      <w:r w:rsidR="008B5C36">
        <w:rPr>
          <w:rFonts w:ascii="Times New Roman" w:hAnsi="Times New Roman" w:cs="Times New Roman"/>
          <w:sz w:val="28"/>
          <w:szCs w:val="28"/>
        </w:rPr>
        <w:t>.</w:t>
      </w:r>
    </w:p>
    <w:p w:rsidR="00BC7BC3" w:rsidRPr="00325339" w:rsidRDefault="00BC7BC3" w:rsidP="00103896">
      <w:pPr>
        <w:pStyle w:val="10"/>
        <w:spacing w:before="0" w:line="240" w:lineRule="auto"/>
        <w:jc w:val="center"/>
        <w:rPr>
          <w:rFonts w:ascii="Times New Roman" w:hAnsi="Times New Roman" w:cs="Times New Roman"/>
          <w:color w:val="auto"/>
        </w:rPr>
      </w:pPr>
      <w:bookmarkStart w:id="33" w:name="_Toc91253237"/>
      <w:r w:rsidRPr="00325339">
        <w:rPr>
          <w:rFonts w:ascii="Times New Roman" w:hAnsi="Times New Roman" w:cs="Times New Roman"/>
          <w:color w:val="auto"/>
          <w:lang w:val="en-US"/>
        </w:rPr>
        <w:lastRenderedPageBreak/>
        <w:t>II</w:t>
      </w:r>
      <w:r w:rsidRPr="00325339">
        <w:rPr>
          <w:rFonts w:ascii="Times New Roman" w:hAnsi="Times New Roman" w:cs="Times New Roman"/>
          <w:color w:val="auto"/>
        </w:rPr>
        <w:t xml:space="preserve">. Стандарт предоставления </w:t>
      </w:r>
      <w:r w:rsidR="00261DC6">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33"/>
    </w:p>
    <w:p w:rsidR="00815BB3" w:rsidRPr="00325339" w:rsidRDefault="00815BB3" w:rsidP="00103896">
      <w:pPr>
        <w:pStyle w:val="20"/>
        <w:spacing w:before="0" w:line="240" w:lineRule="auto"/>
        <w:jc w:val="center"/>
        <w:rPr>
          <w:rFonts w:ascii="Times New Roman" w:hAnsi="Times New Roman" w:cs="Times New Roman"/>
          <w:color w:val="auto"/>
          <w:sz w:val="28"/>
          <w:szCs w:val="28"/>
        </w:rPr>
      </w:pPr>
      <w:bookmarkStart w:id="34" w:name="_Toc91253238"/>
      <w:r w:rsidRPr="00325339">
        <w:rPr>
          <w:rFonts w:ascii="Times New Roman" w:hAnsi="Times New Roman" w:cs="Times New Roman"/>
          <w:color w:val="auto"/>
          <w:sz w:val="28"/>
          <w:szCs w:val="28"/>
        </w:rPr>
        <w:t xml:space="preserve">3. Наименование </w:t>
      </w:r>
      <w:r w:rsidR="00F07B3F" w:rsidRPr="00325339">
        <w:rPr>
          <w:rFonts w:ascii="Times New Roman" w:hAnsi="Times New Roman" w:cs="Times New Roman"/>
          <w:color w:val="auto"/>
          <w:sz w:val="28"/>
          <w:szCs w:val="28"/>
        </w:rPr>
        <w:t>муниципальной</w:t>
      </w:r>
      <w:r w:rsidRPr="00325339">
        <w:rPr>
          <w:rFonts w:ascii="Times New Roman" w:hAnsi="Times New Roman" w:cs="Times New Roman"/>
          <w:color w:val="auto"/>
          <w:sz w:val="28"/>
          <w:szCs w:val="28"/>
        </w:rPr>
        <w:t xml:space="preserve"> услуги</w:t>
      </w:r>
      <w:bookmarkEnd w:id="34"/>
    </w:p>
    <w:p w:rsidR="00815BB3" w:rsidRPr="00525CDC" w:rsidRDefault="00815BB3" w:rsidP="00103896">
      <w:pPr>
        <w:spacing w:after="0" w:line="240" w:lineRule="auto"/>
        <w:ind w:firstLine="709"/>
        <w:jc w:val="center"/>
        <w:rPr>
          <w:rFonts w:ascii="Times New Roman" w:hAnsi="Times New Roman" w:cs="Times New Roman"/>
          <w:sz w:val="28"/>
          <w:szCs w:val="28"/>
        </w:rPr>
      </w:pPr>
    </w:p>
    <w:p w:rsidR="00815BB3"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sidR="00F07B3F">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00F07B3F" w:rsidRPr="00F07B3F">
        <w:rPr>
          <w:rFonts w:ascii="Times New Roman" w:eastAsia="Calibri" w:hAnsi="Times New Roman" w:cs="Times New Roman"/>
          <w:bCs/>
          <w:sz w:val="28"/>
          <w:szCs w:val="28"/>
        </w:rPr>
        <w:t xml:space="preserve">Признание садового дома жилым домом </w:t>
      </w:r>
      <w:r w:rsidR="00630F4C">
        <w:rPr>
          <w:rFonts w:ascii="Times New Roman" w:eastAsia="Calibri" w:hAnsi="Times New Roman" w:cs="Times New Roman"/>
          <w:bCs/>
          <w:sz w:val="28"/>
          <w:szCs w:val="28"/>
        </w:rPr>
        <w:br/>
      </w:r>
      <w:r w:rsidR="00F07B3F"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505872" w:rsidRDefault="00505872" w:rsidP="00103896">
      <w:pPr>
        <w:spacing w:after="0" w:line="240" w:lineRule="auto"/>
        <w:ind w:firstLine="709"/>
        <w:jc w:val="both"/>
        <w:rPr>
          <w:rFonts w:ascii="Times New Roman" w:hAnsi="Times New Roman" w:cs="Times New Roman"/>
          <w:sz w:val="28"/>
          <w:szCs w:val="28"/>
        </w:rPr>
      </w:pPr>
    </w:p>
    <w:p w:rsidR="00A22A6E" w:rsidRDefault="00815BB3" w:rsidP="00103896">
      <w:pPr>
        <w:pStyle w:val="20"/>
        <w:spacing w:before="0" w:line="240" w:lineRule="auto"/>
        <w:jc w:val="center"/>
        <w:rPr>
          <w:rFonts w:ascii="Times New Roman" w:hAnsi="Times New Roman" w:cs="Times New Roman"/>
          <w:color w:val="auto"/>
          <w:sz w:val="28"/>
          <w:szCs w:val="28"/>
        </w:rPr>
      </w:pPr>
      <w:bookmarkStart w:id="35" w:name="_Toc91253239"/>
      <w:r w:rsidRPr="000B3198">
        <w:rPr>
          <w:rFonts w:ascii="Times New Roman" w:hAnsi="Times New Roman" w:cs="Times New Roman"/>
          <w:color w:val="auto"/>
          <w:sz w:val="28"/>
          <w:szCs w:val="28"/>
        </w:rPr>
        <w:t xml:space="preserve">4. Наименование </w:t>
      </w:r>
      <w:r w:rsidR="00F07B3F"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 xml:space="preserve">предоставляющего </w:t>
      </w:r>
      <w:r w:rsidR="00F07B3F" w:rsidRPr="000B3198">
        <w:rPr>
          <w:rFonts w:ascii="Times New Roman" w:hAnsi="Times New Roman" w:cs="Times New Roman"/>
          <w:color w:val="auto"/>
          <w:sz w:val="28"/>
          <w:szCs w:val="28"/>
        </w:rPr>
        <w:t>муниципальную</w:t>
      </w:r>
      <w:r w:rsidRPr="000B3198">
        <w:rPr>
          <w:rFonts w:ascii="Times New Roman" w:hAnsi="Times New Roman" w:cs="Times New Roman"/>
          <w:color w:val="auto"/>
          <w:sz w:val="28"/>
          <w:szCs w:val="28"/>
        </w:rPr>
        <w:t xml:space="preserve"> услугу</w:t>
      </w:r>
      <w:bookmarkEnd w:id="35"/>
    </w:p>
    <w:p w:rsidR="00815BB3" w:rsidRPr="00525CDC" w:rsidRDefault="00815BB3" w:rsidP="00103896">
      <w:pPr>
        <w:pStyle w:val="20"/>
        <w:spacing w:before="0" w:line="240" w:lineRule="auto"/>
        <w:jc w:val="center"/>
        <w:rPr>
          <w:rFonts w:ascii="Times New Roman" w:hAnsi="Times New Roman" w:cs="Times New Roman"/>
          <w:color w:val="auto"/>
          <w:sz w:val="28"/>
          <w:szCs w:val="28"/>
        </w:rPr>
      </w:pPr>
    </w:p>
    <w:p w:rsidR="00815BB3" w:rsidRPr="00D14CD2" w:rsidRDefault="00815BB3" w:rsidP="00B07C63">
      <w:pPr>
        <w:spacing w:after="0"/>
        <w:ind w:firstLine="709"/>
        <w:jc w:val="both"/>
        <w:rPr>
          <w:rFonts w:ascii="Times New Roman" w:hAnsi="Times New Roman" w:cs="Times New Roman"/>
          <w:color w:val="FF0000"/>
          <w:sz w:val="28"/>
          <w:szCs w:val="28"/>
          <w:rPrChange w:id="36" w:author="Бадалина Наталья Александровна" w:date="2022-07-14T09:26:00Z">
            <w:rPr>
              <w:rFonts w:ascii="Times New Roman" w:hAnsi="Times New Roman" w:cs="Times New Roman"/>
              <w:sz w:val="28"/>
              <w:szCs w:val="28"/>
            </w:rPr>
          </w:rPrChange>
        </w:rPr>
      </w:pPr>
      <w:r w:rsidRPr="00D66394">
        <w:rPr>
          <w:rFonts w:ascii="Times New Roman" w:hAnsi="Times New Roman" w:cs="Times New Roman"/>
          <w:sz w:val="28"/>
          <w:szCs w:val="28"/>
        </w:rPr>
        <w:t xml:space="preserve">4.1. </w:t>
      </w:r>
      <w:r w:rsidR="00A269C3" w:rsidRPr="00A269C3">
        <w:rPr>
          <w:rFonts w:ascii="Times New Roman" w:hAnsi="Times New Roman" w:cs="Times New Roman"/>
          <w:color w:val="000000" w:themeColor="text1"/>
          <w:sz w:val="28"/>
          <w:szCs w:val="28"/>
        </w:rPr>
        <w:t>Органом</w:t>
      </w:r>
      <w:r w:rsidR="00A22A6E" w:rsidRPr="00CB1E0A">
        <w:rPr>
          <w:rFonts w:ascii="Times New Roman" w:hAnsi="Times New Roman" w:cs="Times New Roman"/>
          <w:sz w:val="28"/>
          <w:szCs w:val="28"/>
        </w:rPr>
        <w:t>,</w:t>
      </w:r>
      <w:r w:rsidR="00A22A6E">
        <w:rPr>
          <w:rFonts w:ascii="Times New Roman" w:hAnsi="Times New Roman" w:cs="Times New Roman"/>
          <w:sz w:val="28"/>
          <w:szCs w:val="28"/>
        </w:rPr>
        <w:t xml:space="preserve"> </w:t>
      </w:r>
      <w:r w:rsidR="006C15EF" w:rsidRPr="00CB1E0A">
        <w:rPr>
          <w:rFonts w:ascii="Times New Roman" w:hAnsi="Times New Roman" w:cs="Times New Roman"/>
          <w:sz w:val="28"/>
          <w:szCs w:val="28"/>
        </w:rPr>
        <w:t xml:space="preserve">ответственным за предоставление муниципальной услуги, является </w:t>
      </w:r>
      <w:del w:id="37" w:author="Бадалина Наталья Александровна" w:date="2022-07-13T17:04:00Z">
        <w:r w:rsidR="006C15EF" w:rsidRPr="00D14CD2" w:rsidDel="00D10D73">
          <w:rPr>
            <w:rFonts w:ascii="Times New Roman" w:hAnsi="Times New Roman" w:cs="Times New Roman"/>
            <w:color w:val="FF0000"/>
            <w:sz w:val="28"/>
            <w:szCs w:val="28"/>
            <w:rPrChange w:id="38" w:author="Бадалина Наталья Александровна" w:date="2022-07-14T09:26:00Z">
              <w:rPr>
                <w:rFonts w:ascii="Times New Roman" w:hAnsi="Times New Roman" w:cs="Times New Roman"/>
                <w:sz w:val="28"/>
                <w:szCs w:val="28"/>
              </w:rPr>
            </w:rPrChange>
          </w:rPr>
          <w:delText xml:space="preserve">_____________________ (указать наименование </w:delText>
        </w:r>
      </w:del>
      <w:r w:rsidR="006C15EF" w:rsidRPr="00D14CD2">
        <w:rPr>
          <w:rFonts w:ascii="Times New Roman" w:hAnsi="Times New Roman" w:cs="Times New Roman"/>
          <w:color w:val="FF0000"/>
          <w:sz w:val="28"/>
          <w:szCs w:val="28"/>
          <w:rPrChange w:id="39" w:author="Бадалина Наталья Александровна" w:date="2022-07-14T09:26:00Z">
            <w:rPr>
              <w:rFonts w:ascii="Times New Roman" w:hAnsi="Times New Roman" w:cs="Times New Roman"/>
              <w:sz w:val="28"/>
              <w:szCs w:val="28"/>
            </w:rPr>
          </w:rPrChange>
        </w:rPr>
        <w:t>Администраци</w:t>
      </w:r>
      <w:ins w:id="40" w:author="Бадалина Наталья Александровна" w:date="2022-07-13T17:04:00Z">
        <w:r w:rsidR="00D10D73" w:rsidRPr="00D14CD2">
          <w:rPr>
            <w:rFonts w:ascii="Times New Roman" w:hAnsi="Times New Roman" w:cs="Times New Roman"/>
            <w:color w:val="FF0000"/>
            <w:sz w:val="28"/>
            <w:szCs w:val="28"/>
            <w:rPrChange w:id="41" w:author="Бадалина Наталья Александровна" w:date="2022-07-14T09:26:00Z">
              <w:rPr>
                <w:rFonts w:ascii="Times New Roman" w:hAnsi="Times New Roman" w:cs="Times New Roman"/>
                <w:sz w:val="28"/>
                <w:szCs w:val="28"/>
              </w:rPr>
            </w:rPrChange>
          </w:rPr>
          <w:t>я</w:t>
        </w:r>
      </w:ins>
      <w:del w:id="42" w:author="Бадалина Наталья Александровна" w:date="2022-07-13T17:04:00Z">
        <w:r w:rsidR="006C15EF" w:rsidRPr="00D14CD2" w:rsidDel="00D10D73">
          <w:rPr>
            <w:rFonts w:ascii="Times New Roman" w:hAnsi="Times New Roman" w:cs="Times New Roman"/>
            <w:color w:val="FF0000"/>
            <w:sz w:val="28"/>
            <w:szCs w:val="28"/>
            <w:rPrChange w:id="43" w:author="Бадалина Наталья Александровна" w:date="2022-07-14T09:26:00Z">
              <w:rPr>
                <w:rFonts w:ascii="Times New Roman" w:hAnsi="Times New Roman" w:cs="Times New Roman"/>
                <w:sz w:val="28"/>
                <w:szCs w:val="28"/>
              </w:rPr>
            </w:rPrChange>
          </w:rPr>
          <w:delText>и)</w:delText>
        </w:r>
        <w:r w:rsidRPr="00D14CD2" w:rsidDel="00D10D73">
          <w:rPr>
            <w:rFonts w:ascii="Times New Roman" w:hAnsi="Times New Roman" w:cs="Times New Roman"/>
            <w:color w:val="FF0000"/>
            <w:sz w:val="28"/>
            <w:szCs w:val="28"/>
            <w:rPrChange w:id="44" w:author="Бадалина Наталья Александровна" w:date="2022-07-14T09:26:00Z">
              <w:rPr>
                <w:rFonts w:ascii="Times New Roman" w:hAnsi="Times New Roman" w:cs="Times New Roman"/>
                <w:sz w:val="28"/>
                <w:szCs w:val="28"/>
              </w:rPr>
            </w:rPrChange>
          </w:rPr>
          <w:delText>.</w:delText>
        </w:r>
      </w:del>
      <w:ins w:id="45" w:author="Бадалина Наталья Александровна" w:date="2022-07-13T17:04:00Z">
        <w:r w:rsidR="00D10D73" w:rsidRPr="00D14CD2">
          <w:rPr>
            <w:rFonts w:ascii="Times New Roman" w:hAnsi="Times New Roman" w:cs="Times New Roman"/>
            <w:color w:val="FF0000"/>
            <w:sz w:val="28"/>
            <w:szCs w:val="28"/>
            <w:rPrChange w:id="46" w:author="Бадалина Наталья Александровна" w:date="2022-07-14T09:26:00Z">
              <w:rPr>
                <w:rFonts w:ascii="Times New Roman" w:hAnsi="Times New Roman" w:cs="Times New Roman"/>
                <w:sz w:val="28"/>
                <w:szCs w:val="28"/>
              </w:rPr>
            </w:rPrChange>
          </w:rPr>
          <w:t xml:space="preserve"> Одинцовского городского округа Московской области.</w:t>
        </w:r>
      </w:ins>
    </w:p>
    <w:p w:rsidR="00815BB3" w:rsidRPr="00D66394" w:rsidRDefault="00815BB3" w:rsidP="00B07C6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sidR="00F07B3F">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sidR="00053319">
        <w:rPr>
          <w:rFonts w:ascii="Times New Roman" w:hAnsi="Times New Roman" w:cs="Times New Roman"/>
          <w:sz w:val="28"/>
          <w:szCs w:val="28"/>
        </w:rPr>
        <w:t xml:space="preserve"> </w:t>
      </w:r>
      <w:del w:id="47" w:author="Бадалина Наталья Александровна" w:date="2022-07-13T17:05:00Z">
        <w:r w:rsidR="00053319" w:rsidRPr="00D14CD2" w:rsidDel="00D10D73">
          <w:rPr>
            <w:rFonts w:ascii="Times New Roman" w:hAnsi="Times New Roman" w:cs="Times New Roman"/>
            <w:color w:val="FF0000"/>
            <w:sz w:val="28"/>
            <w:szCs w:val="28"/>
            <w:rPrChange w:id="48" w:author="Бадалина Наталья Александровна" w:date="2022-07-14T09:26:00Z">
              <w:rPr>
                <w:rFonts w:ascii="Times New Roman" w:hAnsi="Times New Roman" w:cs="Times New Roman"/>
                <w:sz w:val="28"/>
                <w:szCs w:val="28"/>
              </w:rPr>
            </w:rPrChange>
          </w:rPr>
          <w:delText>соответствующее</w:delText>
        </w:r>
        <w:r w:rsidRPr="00D14CD2" w:rsidDel="00D10D73">
          <w:rPr>
            <w:rFonts w:ascii="Times New Roman" w:hAnsi="Times New Roman" w:cs="Times New Roman"/>
            <w:color w:val="FF0000"/>
            <w:sz w:val="28"/>
            <w:szCs w:val="28"/>
            <w:rPrChange w:id="49" w:author="Бадалина Наталья Александровна" w:date="2022-07-14T09:26:00Z">
              <w:rPr>
                <w:rFonts w:ascii="Times New Roman" w:hAnsi="Times New Roman" w:cs="Times New Roman"/>
                <w:sz w:val="28"/>
                <w:szCs w:val="28"/>
              </w:rPr>
            </w:rPrChange>
          </w:rPr>
          <w:delText xml:space="preserve"> </w:delText>
        </w:r>
        <w:r w:rsidR="00325339" w:rsidRPr="00D14CD2" w:rsidDel="00D10D73">
          <w:rPr>
            <w:rFonts w:ascii="Times New Roman" w:hAnsi="Times New Roman" w:cs="Times New Roman"/>
            <w:color w:val="FF0000"/>
            <w:sz w:val="28"/>
            <w:szCs w:val="28"/>
            <w:rPrChange w:id="50" w:author="Бадалина Наталья Александровна" w:date="2022-07-14T09:26:00Z">
              <w:rPr>
                <w:rFonts w:ascii="Times New Roman" w:hAnsi="Times New Roman" w:cs="Times New Roman"/>
                <w:sz w:val="28"/>
                <w:szCs w:val="28"/>
              </w:rPr>
            </w:rPrChange>
          </w:rPr>
          <w:delText>структурное подразделение</w:delText>
        </w:r>
      </w:del>
      <w:ins w:id="51" w:author="Бадалина Наталья Александровна" w:date="2022-07-13T17:05:00Z">
        <w:r w:rsidR="00D10D73" w:rsidRPr="00D14CD2">
          <w:rPr>
            <w:rFonts w:ascii="Times New Roman" w:hAnsi="Times New Roman" w:cs="Times New Roman"/>
            <w:color w:val="FF0000"/>
            <w:sz w:val="28"/>
            <w:szCs w:val="28"/>
            <w:rPrChange w:id="52" w:author="Бадалина Наталья Александровна" w:date="2022-07-14T09:26:00Z">
              <w:rPr>
                <w:rFonts w:ascii="Times New Roman" w:hAnsi="Times New Roman" w:cs="Times New Roman"/>
                <w:sz w:val="28"/>
                <w:szCs w:val="28"/>
              </w:rPr>
            </w:rPrChange>
          </w:rPr>
          <w:t>Управление градостроительной деятельности</w:t>
        </w:r>
      </w:ins>
      <w:r w:rsidR="00325339" w:rsidRPr="00D14CD2">
        <w:rPr>
          <w:rFonts w:ascii="Times New Roman" w:hAnsi="Times New Roman" w:cs="Times New Roman"/>
          <w:color w:val="FF0000"/>
          <w:sz w:val="28"/>
          <w:szCs w:val="28"/>
          <w:rPrChange w:id="53" w:author="Бадалина Наталья Александровна" w:date="2022-07-14T09:26:00Z">
            <w:rPr>
              <w:rFonts w:ascii="Times New Roman" w:hAnsi="Times New Roman" w:cs="Times New Roman"/>
              <w:sz w:val="28"/>
              <w:szCs w:val="28"/>
            </w:rPr>
          </w:rPrChange>
        </w:rPr>
        <w:t xml:space="preserve"> Администрации</w:t>
      </w:r>
      <w:ins w:id="54" w:author="Бадалина Наталья Александровна" w:date="2022-07-13T17:05:00Z">
        <w:r w:rsidR="00D10D73" w:rsidRPr="00D14CD2">
          <w:rPr>
            <w:rFonts w:ascii="Times New Roman" w:hAnsi="Times New Roman" w:cs="Times New Roman"/>
            <w:color w:val="FF0000"/>
            <w:sz w:val="28"/>
            <w:szCs w:val="28"/>
            <w:rPrChange w:id="55" w:author="Бадалина Наталья Александровна" w:date="2022-07-14T09:26:00Z">
              <w:rPr>
                <w:rFonts w:ascii="Times New Roman" w:hAnsi="Times New Roman" w:cs="Times New Roman"/>
                <w:sz w:val="28"/>
                <w:szCs w:val="28"/>
              </w:rPr>
            </w:rPrChange>
          </w:rPr>
          <w:t xml:space="preserve"> Одинцовского городского округа Московской области </w:t>
        </w:r>
        <w:r w:rsidR="00D10D73">
          <w:rPr>
            <w:rFonts w:ascii="Times New Roman" w:hAnsi="Times New Roman" w:cs="Times New Roman"/>
            <w:sz w:val="28"/>
            <w:szCs w:val="28"/>
          </w:rPr>
          <w:t xml:space="preserve">(далее </w:t>
        </w:r>
      </w:ins>
      <w:ins w:id="56" w:author="Бадалина Наталья Александровна" w:date="2022-07-13T17:06:00Z">
        <w:r w:rsidR="00D10D73">
          <w:rPr>
            <w:rFonts w:ascii="Times New Roman" w:hAnsi="Times New Roman" w:cs="Times New Roman"/>
            <w:sz w:val="28"/>
            <w:szCs w:val="28"/>
          </w:rPr>
          <w:t>– Подразделение)</w:t>
        </w:r>
      </w:ins>
      <w:r w:rsidR="00325339">
        <w:rPr>
          <w:rFonts w:ascii="Times New Roman" w:hAnsi="Times New Roman" w:cs="Times New Roman"/>
          <w:sz w:val="28"/>
          <w:szCs w:val="28"/>
        </w:rPr>
        <w:t>.</w:t>
      </w:r>
    </w:p>
    <w:p w:rsidR="00BC7BC3" w:rsidRPr="009B72F8" w:rsidRDefault="00BC7BC3" w:rsidP="00103896">
      <w:pPr>
        <w:spacing w:after="0" w:line="240" w:lineRule="auto"/>
        <w:ind w:firstLine="709"/>
        <w:jc w:val="center"/>
        <w:rPr>
          <w:rFonts w:ascii="Times New Roman" w:hAnsi="Times New Roman" w:cs="Times New Roman"/>
          <w:sz w:val="28"/>
          <w:szCs w:val="28"/>
        </w:rPr>
      </w:pPr>
    </w:p>
    <w:p w:rsidR="005545EF" w:rsidRPr="00325339" w:rsidRDefault="005545EF" w:rsidP="00103896">
      <w:pPr>
        <w:pStyle w:val="20"/>
        <w:spacing w:before="0" w:line="240" w:lineRule="auto"/>
        <w:jc w:val="center"/>
        <w:rPr>
          <w:rFonts w:ascii="Times New Roman" w:hAnsi="Times New Roman" w:cs="Times New Roman"/>
          <w:color w:val="auto"/>
          <w:sz w:val="28"/>
          <w:szCs w:val="28"/>
        </w:rPr>
      </w:pPr>
      <w:bookmarkStart w:id="57" w:name="_Toc91253240"/>
      <w:r w:rsidRPr="00325339">
        <w:rPr>
          <w:rFonts w:ascii="Times New Roman" w:hAnsi="Times New Roman" w:cs="Times New Roman"/>
          <w:color w:val="auto"/>
          <w:sz w:val="28"/>
          <w:szCs w:val="28"/>
        </w:rPr>
        <w:t xml:space="preserve">5. Результат предоставления </w:t>
      </w:r>
      <w:r w:rsidR="00A269C3"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57"/>
    </w:p>
    <w:p w:rsidR="005545EF" w:rsidRPr="00103896" w:rsidRDefault="005545EF" w:rsidP="00103896">
      <w:pPr>
        <w:spacing w:after="0" w:line="240" w:lineRule="auto"/>
        <w:jc w:val="center"/>
        <w:rPr>
          <w:rFonts w:ascii="Times New Roman" w:hAnsi="Times New Roman" w:cs="Times New Roman"/>
          <w:sz w:val="28"/>
          <w:szCs w:val="28"/>
          <w:highlight w:val="yellow"/>
        </w:rPr>
      </w:pPr>
    </w:p>
    <w:p w:rsidR="008A0D49" w:rsidRPr="004761C6" w:rsidRDefault="008A0D49" w:rsidP="00525CDC">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5</w:t>
      </w:r>
      <w:r w:rsidR="009F4C16" w:rsidRPr="004761C6">
        <w:rPr>
          <w:rFonts w:ascii="Times New Roman" w:hAnsi="Times New Roman" w:cs="Times New Roman"/>
          <w:sz w:val="28"/>
          <w:szCs w:val="28"/>
        </w:rPr>
        <w:t xml:space="preserve">.1. Результатом предоставления </w:t>
      </w:r>
      <w:r w:rsidR="00261DC6">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8A0D49" w:rsidRPr="00A269C3" w:rsidRDefault="003D3EE3" w:rsidP="00525CDC">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r w:rsidR="00A269C3" w:rsidRPr="004761C6">
        <w:rPr>
          <w:rFonts w:ascii="Times New Roman" w:eastAsia="Times New Roman" w:hAnsi="Times New Roman" w:cs="Times New Roman"/>
          <w:sz w:val="28"/>
          <w:szCs w:val="28"/>
        </w:rPr>
        <w:t xml:space="preserve">Решение о предоставлении </w:t>
      </w:r>
      <w:r w:rsidR="00DE1363">
        <w:rPr>
          <w:rFonts w:ascii="Times New Roman" w:hAnsi="Times New Roman" w:cs="Times New Roman"/>
          <w:sz w:val="28"/>
          <w:szCs w:val="28"/>
        </w:rPr>
        <w:t>м</w:t>
      </w:r>
      <w:r w:rsidR="00A269C3" w:rsidRPr="004761C6">
        <w:rPr>
          <w:rFonts w:ascii="Times New Roman" w:hAnsi="Times New Roman" w:cs="Times New Roman"/>
          <w:sz w:val="28"/>
          <w:szCs w:val="28"/>
        </w:rPr>
        <w:t>униципальной</w:t>
      </w:r>
      <w:r w:rsidR="00A269C3" w:rsidRPr="004761C6">
        <w:rPr>
          <w:rFonts w:ascii="Times New Roman" w:eastAsia="Times New Roman" w:hAnsi="Times New Roman" w:cs="Times New Roman"/>
          <w:sz w:val="28"/>
          <w:szCs w:val="28"/>
        </w:rPr>
        <w:t xml:space="preserve"> услуги</w:t>
      </w:r>
      <w:r w:rsidR="002A06BC">
        <w:rPr>
          <w:rFonts w:ascii="Times New Roman" w:eastAsia="Times New Roman" w:hAnsi="Times New Roman" w:cs="Times New Roman"/>
          <w:sz w:val="28"/>
          <w:szCs w:val="28"/>
        </w:rPr>
        <w:t xml:space="preserve"> в </w:t>
      </w:r>
      <w:r w:rsidR="00A269C3" w:rsidRPr="004761C6">
        <w:rPr>
          <w:rFonts w:ascii="Times New Roman" w:hAnsi="Times New Roman" w:cs="Times New Roman"/>
          <w:sz w:val="28"/>
          <w:szCs w:val="28"/>
        </w:rPr>
        <w:t>виде решения о признании</w:t>
      </w:r>
      <w:r w:rsidR="0083431D" w:rsidRPr="004761C6">
        <w:rPr>
          <w:rFonts w:ascii="Times New Roman" w:hAnsi="Times New Roman" w:cs="Times New Roman"/>
          <w:sz w:val="28"/>
          <w:szCs w:val="28"/>
        </w:rPr>
        <w:t xml:space="preserve"> </w:t>
      </w:r>
      <w:r w:rsidR="00A269C3" w:rsidRPr="004761C6">
        <w:rPr>
          <w:rFonts w:ascii="Times New Roman" w:hAnsi="Times New Roman" w:cs="Times New Roman"/>
          <w:bCs/>
          <w:color w:val="000000"/>
          <w:sz w:val="28"/>
          <w:szCs w:val="28"/>
          <w:lang w:eastAsia="ru-RU"/>
        </w:rPr>
        <w:t>садового дома жилым домом и жилого дома садовым домом</w:t>
      </w:r>
      <w:r w:rsidR="002A06BC" w:rsidRPr="00A22A6E">
        <w:rPr>
          <w:rFonts w:ascii="Times New Roman" w:hAnsi="Times New Roman" w:cs="Times New Roman"/>
          <w:bCs/>
          <w:color w:val="000000"/>
          <w:sz w:val="28"/>
          <w:szCs w:val="28"/>
          <w:lang w:eastAsia="ru-RU"/>
        </w:rPr>
        <w:t>,</w:t>
      </w:r>
      <w:r w:rsidR="00A269C3" w:rsidRPr="00A22A6E">
        <w:rPr>
          <w:rFonts w:ascii="Times New Roman" w:hAnsi="Times New Roman" w:cs="Times New Roman"/>
          <w:sz w:val="28"/>
          <w:szCs w:val="28"/>
        </w:rPr>
        <w:t xml:space="preserve"> </w:t>
      </w:r>
      <w:r w:rsidR="002A06BC" w:rsidRPr="00A22A6E">
        <w:rPr>
          <w:rFonts w:ascii="Times New Roman" w:hAnsi="Times New Roman" w:cs="Times New Roman"/>
          <w:sz w:val="28"/>
          <w:szCs w:val="28"/>
        </w:rPr>
        <w:t>которое</w:t>
      </w:r>
      <w:r w:rsidR="0083431D" w:rsidRPr="00A22A6E">
        <w:rPr>
          <w:rFonts w:ascii="Times New Roman" w:hAnsi="Times New Roman" w:cs="Times New Roman"/>
          <w:sz w:val="28"/>
          <w:szCs w:val="28"/>
        </w:rPr>
        <w:t xml:space="preserve"> оформляется</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по форме согласно</w:t>
      </w:r>
      <w:r w:rsidR="008A0D49" w:rsidRPr="00A22A6E">
        <w:rPr>
          <w:rFonts w:ascii="Times New Roman" w:hAnsi="Times New Roman" w:cs="Times New Roman"/>
          <w:sz w:val="28"/>
          <w:szCs w:val="28"/>
        </w:rPr>
        <w:t xml:space="preserve"> </w:t>
      </w:r>
      <w:r w:rsidR="007D760D" w:rsidRPr="00A22A6E">
        <w:rPr>
          <w:rFonts w:ascii="Times New Roman" w:hAnsi="Times New Roman" w:cs="Times New Roman"/>
          <w:sz w:val="28"/>
          <w:szCs w:val="28"/>
        </w:rPr>
        <w:t xml:space="preserve">Приложению № 3 </w:t>
      </w:r>
      <w:r w:rsidR="00630F4C">
        <w:rPr>
          <w:rFonts w:ascii="Times New Roman" w:hAnsi="Times New Roman" w:cs="Times New Roman"/>
          <w:sz w:val="28"/>
          <w:szCs w:val="28"/>
        </w:rPr>
        <w:br/>
      </w:r>
      <w:r w:rsidR="007D760D"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00525CDC" w:rsidRPr="00525CDC">
        <w:rPr>
          <w:rFonts w:ascii="Times New Roman" w:hAnsi="Times New Roman" w:cs="Times New Roman"/>
          <w:sz w:val="28"/>
          <w:szCs w:val="28"/>
        </w:rPr>
        <w:t xml:space="preserve"> </w:t>
      </w:r>
      <w:r w:rsidR="00525CDC" w:rsidRPr="00A22A6E">
        <w:rPr>
          <w:rFonts w:ascii="Times New Roman" w:hAnsi="Times New Roman" w:cs="Times New Roman"/>
          <w:sz w:val="28"/>
          <w:szCs w:val="28"/>
        </w:rPr>
        <w:t>от 28.01.2006 № 47</w:t>
      </w:r>
      <w:r w:rsidR="007D760D" w:rsidRPr="00A22A6E">
        <w:rPr>
          <w:rFonts w:ascii="Times New Roman" w:hAnsi="Times New Roman" w:cs="Times New Roman"/>
          <w:sz w:val="28"/>
          <w:szCs w:val="28"/>
        </w:rPr>
        <w:t xml:space="preserve">, приведенной </w:t>
      </w:r>
      <w:r w:rsidR="00630F4C">
        <w:rPr>
          <w:rFonts w:ascii="Times New Roman" w:hAnsi="Times New Roman" w:cs="Times New Roman"/>
          <w:sz w:val="28"/>
          <w:szCs w:val="28"/>
        </w:rPr>
        <w:br/>
      </w:r>
      <w:r w:rsidR="007D760D" w:rsidRPr="00A22A6E">
        <w:rPr>
          <w:rFonts w:ascii="Times New Roman" w:hAnsi="Times New Roman" w:cs="Times New Roman"/>
          <w:sz w:val="28"/>
          <w:szCs w:val="28"/>
        </w:rPr>
        <w:t xml:space="preserve">в Приложении </w:t>
      </w:r>
      <w:r w:rsidR="00022797" w:rsidRPr="00A22A6E">
        <w:rPr>
          <w:rFonts w:ascii="Times New Roman" w:hAnsi="Times New Roman" w:cs="Times New Roman"/>
          <w:sz w:val="28"/>
          <w:szCs w:val="28"/>
        </w:rPr>
        <w:t>1</w:t>
      </w:r>
      <w:r w:rsidR="008A0D49" w:rsidRPr="00A22A6E">
        <w:rPr>
          <w:rFonts w:ascii="Times New Roman" w:hAnsi="Times New Roman" w:cs="Times New Roman"/>
          <w:sz w:val="28"/>
          <w:szCs w:val="28"/>
        </w:rPr>
        <w:t xml:space="preserve"> </w:t>
      </w:r>
      <w:r w:rsidR="008A0D49" w:rsidRPr="00A269C3">
        <w:rPr>
          <w:rFonts w:ascii="Times New Roman" w:hAnsi="Times New Roman" w:cs="Times New Roman"/>
          <w:sz w:val="28"/>
          <w:szCs w:val="28"/>
        </w:rPr>
        <w:t>к настоящему Административному регламенту</w:t>
      </w:r>
      <w:r w:rsidRPr="00A269C3">
        <w:rPr>
          <w:rFonts w:ascii="Times New Roman" w:hAnsi="Times New Roman" w:cs="Times New Roman"/>
          <w:sz w:val="28"/>
          <w:szCs w:val="28"/>
        </w:rPr>
        <w:t>.</w:t>
      </w:r>
    </w:p>
    <w:p w:rsidR="008A0D49" w:rsidRPr="00ED3686" w:rsidRDefault="003D3EE3" w:rsidP="00B07C63">
      <w:pPr>
        <w:pStyle w:val="111"/>
        <w:numPr>
          <w:ilvl w:val="0"/>
          <w:numId w:val="0"/>
        </w:numPr>
        <w:ind w:firstLine="709"/>
      </w:pPr>
      <w:r>
        <w:t>5.1.2. Р</w:t>
      </w:r>
      <w:r w:rsidR="008A0D49" w:rsidRPr="00885204">
        <w:t xml:space="preserve">ешение об отказе в предоставлении </w:t>
      </w:r>
      <w:r w:rsidR="00DE1363">
        <w:t>м</w:t>
      </w:r>
      <w:r w:rsidR="000E2F56" w:rsidRPr="004761C6">
        <w:t>униципальной</w:t>
      </w:r>
      <w:r w:rsidR="000E2F56" w:rsidRPr="004761C6">
        <w:rPr>
          <w:rFonts w:eastAsia="Times New Roman"/>
        </w:rPr>
        <w:t xml:space="preserve"> услуги</w:t>
      </w:r>
      <w:r w:rsidR="00DC754A">
        <w:rPr>
          <w:rFonts w:eastAsia="Times New Roman"/>
        </w:rPr>
        <w:t>,</w:t>
      </w:r>
      <w:r w:rsidR="0083431D">
        <w:t xml:space="preserve"> </w:t>
      </w:r>
      <w:r w:rsidR="0083431D">
        <w:br/>
      </w:r>
      <w:r w:rsidR="002A06BC">
        <w:t>которое</w:t>
      </w:r>
      <w:r w:rsidR="00EE683F">
        <w:rPr>
          <w:color w:val="000000"/>
          <w:lang w:eastAsia="ru-RU"/>
        </w:rPr>
        <w:t xml:space="preserve"> оформляется </w:t>
      </w:r>
      <w:r w:rsidR="008A0D49" w:rsidRPr="00885204">
        <w:t xml:space="preserve">в соответствии с Приложением </w:t>
      </w:r>
      <w:r w:rsidR="00022797" w:rsidRPr="00885204">
        <w:t>2</w:t>
      </w:r>
      <w:r w:rsidR="00256304" w:rsidRPr="00D66394">
        <w:t xml:space="preserve"> </w:t>
      </w:r>
      <w:r w:rsidR="008A0D49" w:rsidRPr="00D66394">
        <w:t xml:space="preserve">к </w:t>
      </w:r>
      <w:r w:rsidR="008A0D49" w:rsidRPr="00ED3686">
        <w:t>настоящему Административному регламенту.</w:t>
      </w:r>
    </w:p>
    <w:p w:rsidR="00393973" w:rsidRPr="00ED3686" w:rsidRDefault="0083431D" w:rsidP="00F0243B">
      <w:pPr>
        <w:pStyle w:val="111"/>
        <w:numPr>
          <w:ilvl w:val="0"/>
          <w:numId w:val="0"/>
        </w:numPr>
        <w:ind w:firstLine="709"/>
      </w:pPr>
      <w:r w:rsidRPr="00ED3686">
        <w:t>5.2</w:t>
      </w:r>
      <w:r w:rsidR="00882B0F" w:rsidRPr="00ED3686">
        <w:t xml:space="preserve">. </w:t>
      </w:r>
      <w:r w:rsidR="00393973" w:rsidRPr="00ED3686">
        <w:t xml:space="preserve">Факт получения заявителем результата предоставления </w:t>
      </w:r>
      <w:r w:rsidR="000E3ED2">
        <w:t>муниципальной</w:t>
      </w:r>
      <w:r w:rsidR="00393973" w:rsidRPr="00ED3686">
        <w:t xml:space="preserve"> услуги фиксируется </w:t>
      </w:r>
      <w:r w:rsidR="00EB4513" w:rsidRPr="00D71CEE">
        <w:t xml:space="preserve">в </w:t>
      </w:r>
      <w:r w:rsidR="0054249F">
        <w:t>РГИС</w:t>
      </w:r>
      <w:r w:rsidR="00EB4513" w:rsidRPr="00D71CEE">
        <w:t xml:space="preserve">, Личном кабинете </w:t>
      </w:r>
      <w:r w:rsidR="00EB4513">
        <w:t>на</w:t>
      </w:r>
      <w:r w:rsidR="001102A8" w:rsidRPr="00ED3686">
        <w:t xml:space="preserve"> </w:t>
      </w:r>
      <w:r w:rsidR="00393973" w:rsidRPr="00ED3686">
        <w:t>РПГУ.</w:t>
      </w:r>
    </w:p>
    <w:p w:rsidR="008A0D49" w:rsidRPr="00D66394" w:rsidRDefault="00F0243B" w:rsidP="00F0243B">
      <w:pPr>
        <w:spacing w:after="0"/>
        <w:ind w:firstLine="709"/>
        <w:jc w:val="both"/>
        <w:rPr>
          <w:rFonts w:ascii="Times New Roman" w:hAnsi="Times New Roman" w:cs="Times New Roman"/>
          <w:sz w:val="28"/>
          <w:szCs w:val="28"/>
        </w:rPr>
      </w:pPr>
      <w:bookmarkStart w:id="58" w:name="_Toc463206273"/>
      <w:bookmarkStart w:id="59" w:name="_Toc463207570"/>
      <w:bookmarkStart w:id="60" w:name="_Toc463206274"/>
      <w:bookmarkStart w:id="61" w:name="_Toc463207571"/>
      <w:bookmarkEnd w:id="58"/>
      <w:bookmarkEnd w:id="59"/>
      <w:bookmarkEnd w:id="60"/>
      <w:bookmarkEnd w:id="61"/>
      <w:r w:rsidRPr="00ED3686">
        <w:rPr>
          <w:rFonts w:ascii="Times New Roman" w:hAnsi="Times New Roman" w:cs="Times New Roman"/>
          <w:sz w:val="28"/>
          <w:szCs w:val="28"/>
        </w:rPr>
        <w:t>5</w:t>
      </w:r>
      <w:r w:rsidR="008A0D49" w:rsidRPr="00ED3686">
        <w:rPr>
          <w:rFonts w:ascii="Times New Roman" w:hAnsi="Times New Roman" w:cs="Times New Roman"/>
          <w:sz w:val="28"/>
          <w:szCs w:val="28"/>
        </w:rPr>
        <w:t>.</w:t>
      </w:r>
      <w:r w:rsidR="0083431D" w:rsidRPr="00ED3686">
        <w:rPr>
          <w:rFonts w:ascii="Times New Roman" w:hAnsi="Times New Roman" w:cs="Times New Roman"/>
          <w:sz w:val="28"/>
          <w:szCs w:val="28"/>
        </w:rPr>
        <w:t>3</w:t>
      </w:r>
      <w:r w:rsidR="008A0D49" w:rsidRPr="00ED3686">
        <w:rPr>
          <w:rFonts w:ascii="Times New Roman" w:hAnsi="Times New Roman" w:cs="Times New Roman"/>
          <w:sz w:val="28"/>
          <w:szCs w:val="28"/>
        </w:rPr>
        <w:t xml:space="preserve">. Сведения о предоставлении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 xml:space="preserve">, </w:t>
      </w:r>
      <w:r w:rsidR="001327F6" w:rsidRPr="00ED3686">
        <w:rPr>
          <w:rFonts w:ascii="Times New Roman" w:hAnsi="Times New Roman" w:cs="Times New Roman"/>
          <w:sz w:val="28"/>
          <w:szCs w:val="28"/>
        </w:rPr>
        <w:br/>
      </w:r>
      <w:r w:rsidRPr="00ED3686">
        <w:rPr>
          <w:rFonts w:ascii="Times New Roman" w:hAnsi="Times New Roman" w:cs="Times New Roman"/>
          <w:sz w:val="28"/>
          <w:szCs w:val="28"/>
        </w:rPr>
        <w:t>в том числе</w:t>
      </w:r>
      <w:r w:rsidR="008A0D49" w:rsidRPr="00ED3686">
        <w:rPr>
          <w:rFonts w:ascii="Times New Roman" w:hAnsi="Times New Roman" w:cs="Times New Roman"/>
          <w:sz w:val="28"/>
          <w:szCs w:val="28"/>
        </w:rPr>
        <w:t xml:space="preserve"> с приложением электронного образа результата предоставления</w:t>
      </w:r>
      <w:r w:rsidR="0083431D" w:rsidRPr="00ED3686">
        <w:rPr>
          <w:rFonts w:ascii="Times New Roman" w:hAnsi="Times New Roman" w:cs="Times New Roman"/>
          <w:sz w:val="28"/>
          <w:szCs w:val="28"/>
        </w:rPr>
        <w:t xml:space="preserve"> </w:t>
      </w:r>
      <w:r w:rsidR="00DE1363">
        <w:rPr>
          <w:rFonts w:ascii="Times New Roman" w:hAnsi="Times New Roman" w:cs="Times New Roman"/>
          <w:sz w:val="28"/>
          <w:szCs w:val="28"/>
        </w:rPr>
        <w:t>м</w:t>
      </w:r>
      <w:r w:rsidR="00B07C63" w:rsidRPr="00ED3686">
        <w:rPr>
          <w:rFonts w:ascii="Times New Roman" w:hAnsi="Times New Roman" w:cs="Times New Roman"/>
          <w:sz w:val="28"/>
          <w:szCs w:val="28"/>
        </w:rPr>
        <w:t>униципальной</w:t>
      </w:r>
      <w:r w:rsidR="008A0D49" w:rsidRPr="00ED3686">
        <w:rPr>
          <w:rFonts w:ascii="Times New Roman" w:hAnsi="Times New Roman" w:cs="Times New Roman"/>
          <w:sz w:val="28"/>
          <w:szCs w:val="28"/>
        </w:rPr>
        <w:t xml:space="preserve"> услуги</w:t>
      </w:r>
      <w:r w:rsidRPr="00ED3686">
        <w:rPr>
          <w:rFonts w:ascii="Times New Roman" w:hAnsi="Times New Roman" w:cs="Times New Roman"/>
          <w:sz w:val="28"/>
          <w:szCs w:val="28"/>
        </w:rPr>
        <w:t>,</w:t>
      </w:r>
      <w:r w:rsidR="008A0D49" w:rsidRPr="00ED3686">
        <w:rPr>
          <w:rFonts w:ascii="Times New Roman" w:hAnsi="Times New Roman" w:cs="Times New Roman"/>
          <w:sz w:val="28"/>
          <w:szCs w:val="28"/>
        </w:rPr>
        <w:t xml:space="preserve"> в течение</w:t>
      </w:r>
      <w:r w:rsidR="00EB4513">
        <w:rPr>
          <w:rFonts w:ascii="Times New Roman" w:hAnsi="Times New Roman" w:cs="Times New Roman"/>
          <w:sz w:val="28"/>
          <w:szCs w:val="28"/>
        </w:rPr>
        <w:t xml:space="preserve"> 1</w:t>
      </w:r>
      <w:r w:rsidR="008A0D49" w:rsidRPr="00ED3686">
        <w:rPr>
          <w:rFonts w:ascii="Times New Roman" w:hAnsi="Times New Roman" w:cs="Times New Roman"/>
          <w:sz w:val="28"/>
          <w:szCs w:val="28"/>
        </w:rPr>
        <w:t xml:space="preserve"> </w:t>
      </w:r>
      <w:r w:rsidR="00EB4513">
        <w:rPr>
          <w:rFonts w:ascii="Times New Roman" w:hAnsi="Times New Roman" w:cs="Times New Roman"/>
          <w:sz w:val="28"/>
          <w:szCs w:val="28"/>
        </w:rPr>
        <w:t>(О</w:t>
      </w:r>
      <w:r w:rsidR="00B07C63" w:rsidRPr="00ED3686">
        <w:rPr>
          <w:rFonts w:ascii="Times New Roman" w:hAnsi="Times New Roman" w:cs="Times New Roman"/>
          <w:sz w:val="28"/>
          <w:szCs w:val="28"/>
        </w:rPr>
        <w:t>дного</w:t>
      </w:r>
      <w:r w:rsidR="00EB4513">
        <w:rPr>
          <w:rFonts w:ascii="Times New Roman" w:hAnsi="Times New Roman" w:cs="Times New Roman"/>
          <w:sz w:val="28"/>
          <w:szCs w:val="28"/>
        </w:rPr>
        <w:t>)</w:t>
      </w:r>
      <w:r w:rsidR="008A0D49" w:rsidRPr="00ED3686">
        <w:rPr>
          <w:rFonts w:ascii="Times New Roman" w:hAnsi="Times New Roman" w:cs="Times New Roman"/>
          <w:sz w:val="28"/>
          <w:szCs w:val="28"/>
        </w:rPr>
        <w:t xml:space="preserve"> </w:t>
      </w:r>
      <w:r w:rsidR="008A0D49" w:rsidRPr="00ED3686">
        <w:rPr>
          <w:rFonts w:ascii="Times New Roman" w:hAnsi="Times New Roman" w:cs="Times New Roman"/>
          <w:iCs/>
          <w:sz w:val="28"/>
          <w:szCs w:val="28"/>
        </w:rPr>
        <w:t>рабоч</w:t>
      </w:r>
      <w:r w:rsidR="00B07C63" w:rsidRPr="00ED3686">
        <w:rPr>
          <w:rFonts w:ascii="Times New Roman" w:hAnsi="Times New Roman" w:cs="Times New Roman"/>
          <w:iCs/>
          <w:sz w:val="28"/>
          <w:szCs w:val="28"/>
        </w:rPr>
        <w:t xml:space="preserve">его </w:t>
      </w:r>
      <w:r w:rsidR="00B07C63" w:rsidRPr="00ED3686">
        <w:rPr>
          <w:rFonts w:ascii="Times New Roman" w:hAnsi="Times New Roman" w:cs="Times New Roman"/>
          <w:sz w:val="28"/>
          <w:szCs w:val="28"/>
        </w:rPr>
        <w:t>дня</w:t>
      </w:r>
      <w:r w:rsidR="008A0D49" w:rsidRPr="00ED3686">
        <w:rPr>
          <w:rFonts w:ascii="Times New Roman" w:hAnsi="Times New Roman" w:cs="Times New Roman"/>
          <w:sz w:val="28"/>
          <w:szCs w:val="28"/>
        </w:rPr>
        <w:t xml:space="preserve"> подлежат обязательному размещению в </w:t>
      </w:r>
      <w:r w:rsidR="00B07C63" w:rsidRPr="00ED3686">
        <w:rPr>
          <w:rFonts w:ascii="Times New Roman" w:hAnsi="Times New Roman" w:cs="Times New Roman"/>
          <w:sz w:val="28"/>
          <w:szCs w:val="28"/>
        </w:rPr>
        <w:t>РПГУ.</w:t>
      </w:r>
    </w:p>
    <w:p w:rsidR="001102A8" w:rsidRPr="00D66394" w:rsidRDefault="001102A8"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sidR="0083431D">
        <w:rPr>
          <w:rFonts w:ascii="Times New Roman" w:hAnsi="Times New Roman" w:cs="Times New Roman"/>
          <w:sz w:val="28"/>
          <w:szCs w:val="28"/>
        </w:rPr>
        <w:t>4</w:t>
      </w:r>
      <w:r w:rsidRPr="00D66394">
        <w:rPr>
          <w:rFonts w:ascii="Times New Roman" w:hAnsi="Times New Roman" w:cs="Times New Roman"/>
          <w:sz w:val="28"/>
          <w:szCs w:val="28"/>
        </w:rPr>
        <w:t xml:space="preserve">. </w:t>
      </w:r>
      <w:r w:rsidR="00882B0F" w:rsidRPr="00D66394">
        <w:rPr>
          <w:rFonts w:ascii="Times New Roman" w:hAnsi="Times New Roman" w:cs="Times New Roman"/>
          <w:sz w:val="28"/>
          <w:szCs w:val="28"/>
        </w:rPr>
        <w:t xml:space="preserve">Способы получения результата предоставления </w:t>
      </w:r>
      <w:r w:rsidR="00DE1363">
        <w:rPr>
          <w:rFonts w:ascii="Times New Roman" w:hAnsi="Times New Roman" w:cs="Times New Roman"/>
          <w:sz w:val="28"/>
          <w:szCs w:val="28"/>
        </w:rPr>
        <w:t>м</w:t>
      </w:r>
      <w:r w:rsidR="00B07C63">
        <w:rPr>
          <w:rFonts w:ascii="Times New Roman" w:hAnsi="Times New Roman" w:cs="Times New Roman"/>
          <w:sz w:val="28"/>
          <w:szCs w:val="28"/>
        </w:rPr>
        <w:t>униципальной</w:t>
      </w:r>
      <w:r w:rsidR="00882B0F" w:rsidRPr="00D66394">
        <w:rPr>
          <w:rFonts w:ascii="Times New Roman" w:hAnsi="Times New Roman" w:cs="Times New Roman"/>
          <w:sz w:val="28"/>
          <w:szCs w:val="28"/>
        </w:rPr>
        <w:t xml:space="preserve"> услуги</w:t>
      </w:r>
      <w:r w:rsidR="003D3EE3">
        <w:rPr>
          <w:rFonts w:ascii="Times New Roman" w:hAnsi="Times New Roman" w:cs="Times New Roman"/>
          <w:sz w:val="28"/>
          <w:szCs w:val="28"/>
        </w:rPr>
        <w:t>:</w:t>
      </w:r>
    </w:p>
    <w:p w:rsidR="00882B0F" w:rsidRPr="00D66394" w:rsidRDefault="0083431D" w:rsidP="00F0243B">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1005DE" w:rsidRPr="00D66394">
        <w:rPr>
          <w:rFonts w:ascii="Times New Roman" w:hAnsi="Times New Roman" w:cs="Times New Roman"/>
          <w:sz w:val="28"/>
          <w:szCs w:val="28"/>
        </w:rPr>
        <w:t xml:space="preserve">.1. </w:t>
      </w:r>
      <w:r w:rsidR="003D3EE3">
        <w:rPr>
          <w:rFonts w:ascii="Times New Roman" w:hAnsi="Times New Roman" w:cs="Times New Roman"/>
          <w:sz w:val="28"/>
          <w:szCs w:val="28"/>
        </w:rPr>
        <w:t>В</w:t>
      </w:r>
      <w:r w:rsidR="00473A82">
        <w:rPr>
          <w:rFonts w:ascii="Times New Roman" w:hAnsi="Times New Roman" w:cs="Times New Roman"/>
          <w:sz w:val="28"/>
          <w:szCs w:val="28"/>
        </w:rPr>
        <w:t xml:space="preserve"> форме электронного документа </w:t>
      </w:r>
      <w:r w:rsidR="00772A12" w:rsidRPr="00D66394">
        <w:rPr>
          <w:rFonts w:ascii="Times New Roman" w:hAnsi="Times New Roman" w:cs="Times New Roman"/>
          <w:sz w:val="28"/>
          <w:szCs w:val="28"/>
        </w:rPr>
        <w:t>в Личный кабинет на РПГУ.</w:t>
      </w:r>
    </w:p>
    <w:p w:rsidR="00772A12" w:rsidRPr="00D66394" w:rsidRDefault="00772A12" w:rsidP="00F0243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 xml:space="preserve">Результат предоставления </w:t>
      </w:r>
      <w:r w:rsidR="00DE1363">
        <w:rPr>
          <w:rFonts w:ascii="Times New Roman" w:hAnsi="Times New Roman" w:cs="Times New Roman"/>
          <w:sz w:val="28"/>
          <w:szCs w:val="28"/>
        </w:rPr>
        <w:t>м</w:t>
      </w:r>
      <w:r w:rsidR="00ED3686">
        <w:rPr>
          <w:rFonts w:ascii="Times New Roman" w:hAnsi="Times New Roman" w:cs="Times New Roman"/>
          <w:sz w:val="28"/>
          <w:szCs w:val="28"/>
        </w:rPr>
        <w:t>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w:t>
      </w:r>
      <w:r w:rsidR="0091069E" w:rsidRPr="00D66394">
        <w:rPr>
          <w:rFonts w:ascii="Times New Roman" w:hAnsi="Times New Roman" w:cs="Times New Roman"/>
          <w:sz w:val="28"/>
          <w:szCs w:val="28"/>
        </w:rPr>
        <w:t xml:space="preserve">в день его подписания </w:t>
      </w:r>
      <w:r w:rsidR="0083431D">
        <w:rPr>
          <w:rFonts w:ascii="Times New Roman" w:hAnsi="Times New Roman" w:cs="Times New Roman"/>
          <w:sz w:val="28"/>
          <w:szCs w:val="28"/>
        </w:rPr>
        <w:t xml:space="preserve">заявителю </w:t>
      </w:r>
      <w:r w:rsidR="00630F4C">
        <w:rPr>
          <w:rFonts w:ascii="Times New Roman" w:hAnsi="Times New Roman" w:cs="Times New Roman"/>
          <w:sz w:val="28"/>
          <w:szCs w:val="28"/>
        </w:rPr>
        <w:br/>
      </w:r>
      <w:r w:rsidRPr="0083431D">
        <w:rPr>
          <w:rFonts w:ascii="Times New Roman" w:hAnsi="Times New Roman" w:cs="Times New Roman"/>
          <w:sz w:val="28"/>
          <w:szCs w:val="28"/>
        </w:rPr>
        <w:t>в Личный кабинет на РПГУ</w:t>
      </w:r>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1C1EAC">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772A12" w:rsidRPr="00404BCA" w:rsidRDefault="00772A12" w:rsidP="00127967">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sidR="00DE1363">
        <w:rPr>
          <w:rFonts w:ascii="Times New Roman" w:eastAsia="Times New Roman" w:hAnsi="Times New Roman" w:cs="Times New Roman"/>
          <w:sz w:val="28"/>
          <w:szCs w:val="28"/>
          <w:lang w:eastAsia="zh-CN"/>
        </w:rPr>
        <w:t>м</w:t>
      </w:r>
      <w:r w:rsidR="005A7F32">
        <w:rPr>
          <w:rFonts w:ascii="Times New Roman" w:eastAsia="Times New Roman" w:hAnsi="Times New Roman" w:cs="Times New Roman"/>
          <w:sz w:val="28"/>
          <w:szCs w:val="28"/>
          <w:lang w:eastAsia="zh-CN"/>
        </w:rPr>
        <w:t>униципальной</w:t>
      </w:r>
      <w:r w:rsidRPr="00D66394">
        <w:rPr>
          <w:rFonts w:ascii="Times New Roman" w:eastAsia="Times New Roman" w:hAnsi="Times New Roman" w:cs="Times New Roman"/>
          <w:sz w:val="28"/>
          <w:szCs w:val="28"/>
          <w:lang w:eastAsia="zh-CN"/>
        </w:rPr>
        <w:t xml:space="preserve"> услуги в любом МФЦ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t xml:space="preserve">в пределах территории Московской области в виде распечатанного </w:t>
      </w:r>
      <w:r w:rsidR="001B795E"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уполномоченного работника МФЦ и печатью МФЦ</w:t>
      </w:r>
      <w:r w:rsidR="003D3EE3" w:rsidRPr="00404BCA">
        <w:rPr>
          <w:rFonts w:ascii="Times New Roman" w:hAnsi="Times New Roman" w:cs="Times New Roman"/>
          <w:sz w:val="28"/>
          <w:szCs w:val="28"/>
        </w:rPr>
        <w:t>.</w:t>
      </w:r>
    </w:p>
    <w:p w:rsidR="00976C5C" w:rsidRDefault="00976C5C" w:rsidP="00976C5C">
      <w:pPr>
        <w:spacing w:after="0"/>
        <w:ind w:firstLine="709"/>
        <w:jc w:val="both"/>
        <w:rPr>
          <w:rFonts w:ascii="Times New Roman" w:hAnsi="Times New Roman"/>
          <w:sz w:val="28"/>
          <w:szCs w:val="28"/>
        </w:rPr>
      </w:pPr>
      <w:r w:rsidRPr="00A22A6E">
        <w:rPr>
          <w:rFonts w:ascii="Times New Roman" w:hAnsi="Times New Roman"/>
          <w:sz w:val="28"/>
          <w:szCs w:val="28"/>
        </w:rPr>
        <w:t xml:space="preserve">5.5. Администрация,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 </w:t>
      </w:r>
      <w:r w:rsidR="00DF58E5">
        <w:rPr>
          <w:rFonts w:ascii="Times New Roman" w:hAnsi="Times New Roman"/>
          <w:sz w:val="28"/>
          <w:szCs w:val="28"/>
        </w:rPr>
        <w:br/>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lang w:eastAsia="ru-RU"/>
        </w:rPr>
        <w:t>для внесения сведений в Единый государственный реестр недвижимости</w:t>
      </w:r>
      <w:r w:rsidRPr="00A22A6E">
        <w:rPr>
          <w:rFonts w:ascii="Times New Roman" w:hAnsi="Times New Roman"/>
          <w:sz w:val="28"/>
          <w:szCs w:val="28"/>
        </w:rPr>
        <w:t>.</w:t>
      </w:r>
    </w:p>
    <w:p w:rsidR="005140B1" w:rsidRPr="00976C5C" w:rsidRDefault="005140B1" w:rsidP="00976C5C">
      <w:pPr>
        <w:spacing w:after="0"/>
        <w:ind w:firstLine="709"/>
        <w:jc w:val="both"/>
        <w:rPr>
          <w:rFonts w:ascii="Times New Roman" w:hAnsi="Times New Roman"/>
          <w:sz w:val="28"/>
          <w:szCs w:val="28"/>
        </w:rPr>
      </w:pPr>
      <w:r w:rsidRPr="00EC5B26">
        <w:rPr>
          <w:rFonts w:ascii="Times New Roman" w:hAnsi="Times New Roman"/>
          <w:sz w:val="28"/>
          <w:szCs w:val="28"/>
        </w:rPr>
        <w:t xml:space="preserve">5.6. Администрация направляет в личный кабинет заявителя уведомление об измененных характеристиках </w:t>
      </w:r>
      <w:r w:rsidR="006D5BFE" w:rsidRPr="00EC5B26">
        <w:rPr>
          <w:rFonts w:ascii="Times New Roman" w:hAnsi="Times New Roman"/>
          <w:sz w:val="28"/>
          <w:szCs w:val="28"/>
        </w:rPr>
        <w:t>объекта</w:t>
      </w:r>
      <w:r w:rsidR="00EF20E2" w:rsidRPr="00EC5B26">
        <w:rPr>
          <w:rFonts w:ascii="Times New Roman" w:hAnsi="Times New Roman"/>
          <w:sz w:val="28"/>
          <w:szCs w:val="28"/>
        </w:rPr>
        <w:t xml:space="preserve"> в срок не более чем 5 (Пять) рабочих дней со дня внесения изменений Управлением Федеральной службы государственной регистрации, кадастра и картографии </w:t>
      </w:r>
      <w:r w:rsidR="00EF20E2" w:rsidRPr="00EC5B26">
        <w:rPr>
          <w:rFonts w:ascii="Times New Roman" w:hAnsi="Times New Roman"/>
          <w:sz w:val="28"/>
          <w:szCs w:val="28"/>
        </w:rPr>
        <w:br/>
        <w:t>по Московской области.</w:t>
      </w:r>
    </w:p>
    <w:p w:rsidR="00525CDC" w:rsidRPr="00E101F8" w:rsidRDefault="00525CDC" w:rsidP="00103896">
      <w:pPr>
        <w:spacing w:after="0" w:line="240" w:lineRule="auto"/>
        <w:jc w:val="center"/>
        <w:rPr>
          <w:rFonts w:ascii="Times New Roman" w:hAnsi="Times New Roman" w:cs="Times New Roman"/>
          <w:sz w:val="28"/>
          <w:szCs w:val="28"/>
          <w:highlight w:val="yellow"/>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62" w:name="_Toc91253241"/>
      <w:r w:rsidRPr="000B3198">
        <w:rPr>
          <w:rFonts w:ascii="Times New Roman" w:hAnsi="Times New Roman" w:cs="Times New Roman"/>
          <w:color w:val="auto"/>
          <w:sz w:val="28"/>
          <w:szCs w:val="28"/>
        </w:rPr>
        <w:t xml:space="preserve">6. Срок предоставления </w:t>
      </w:r>
      <w:r w:rsidR="000E3ED2">
        <w:rPr>
          <w:rFonts w:ascii="Times New Roman" w:hAnsi="Times New Roman" w:cs="Times New Roman"/>
          <w:color w:val="auto"/>
          <w:sz w:val="28"/>
          <w:szCs w:val="28"/>
        </w:rPr>
        <w:t>м</w:t>
      </w:r>
      <w:r w:rsidR="000B3198" w:rsidRPr="000B3198">
        <w:rPr>
          <w:rFonts w:ascii="Times New Roman" w:hAnsi="Times New Roman" w:cs="Times New Roman"/>
          <w:color w:val="auto"/>
          <w:sz w:val="28"/>
          <w:szCs w:val="28"/>
        </w:rPr>
        <w:t>униципальной</w:t>
      </w:r>
      <w:r w:rsidRPr="000B3198">
        <w:rPr>
          <w:rFonts w:ascii="Times New Roman" w:hAnsi="Times New Roman" w:cs="Times New Roman"/>
          <w:color w:val="auto"/>
          <w:sz w:val="28"/>
          <w:szCs w:val="28"/>
        </w:rPr>
        <w:t xml:space="preserve"> услуги</w:t>
      </w:r>
      <w:bookmarkEnd w:id="62"/>
    </w:p>
    <w:p w:rsidR="005545EF" w:rsidRPr="00103896" w:rsidRDefault="005545EF" w:rsidP="00103896">
      <w:pPr>
        <w:spacing w:after="0" w:line="240" w:lineRule="auto"/>
        <w:jc w:val="center"/>
        <w:rPr>
          <w:rFonts w:ascii="Times New Roman" w:hAnsi="Times New Roman" w:cs="Times New Roman"/>
          <w:sz w:val="28"/>
          <w:szCs w:val="28"/>
        </w:rPr>
      </w:pPr>
    </w:p>
    <w:p w:rsidR="00283DCD" w:rsidRPr="00D66394" w:rsidRDefault="00283DCD" w:rsidP="00283DC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sidR="000E3ED2">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0B3198" w:rsidRPr="00A22A6E">
        <w:rPr>
          <w:rFonts w:ascii="Times New Roman" w:hAnsi="Times New Roman" w:cs="Times New Roman"/>
          <w:sz w:val="28"/>
          <w:szCs w:val="28"/>
        </w:rPr>
        <w:t>13</w:t>
      </w:r>
      <w:r w:rsidR="00EB4513" w:rsidRPr="00A22A6E">
        <w:rPr>
          <w:rFonts w:ascii="Times New Roman" w:hAnsi="Times New Roman" w:cs="Times New Roman"/>
          <w:sz w:val="28"/>
          <w:szCs w:val="28"/>
        </w:rPr>
        <w:t xml:space="preserve"> (</w:t>
      </w:r>
      <w:r w:rsidR="001B3C80" w:rsidRPr="00A22A6E">
        <w:rPr>
          <w:rFonts w:ascii="Times New Roman" w:hAnsi="Times New Roman" w:cs="Times New Roman"/>
          <w:sz w:val="28"/>
          <w:szCs w:val="28"/>
        </w:rPr>
        <w:t>Тринадцать</w:t>
      </w:r>
      <w:r w:rsidR="00EB4513" w:rsidRPr="00A22A6E">
        <w:rPr>
          <w:rFonts w:ascii="Times New Roman" w:hAnsi="Times New Roman" w:cs="Times New Roman"/>
          <w:sz w:val="28"/>
          <w:szCs w:val="28"/>
        </w:rPr>
        <w:t>)</w:t>
      </w:r>
      <w:r w:rsidR="000B3198" w:rsidRPr="00A22A6E">
        <w:rPr>
          <w:rFonts w:ascii="Times New Roman" w:hAnsi="Times New Roman" w:cs="Times New Roman"/>
          <w:sz w:val="28"/>
          <w:szCs w:val="28"/>
        </w:rPr>
        <w:t xml:space="preserve"> рабочих дней</w:t>
      </w:r>
      <w:r w:rsidR="000B3198" w:rsidRPr="000B3198">
        <w:rPr>
          <w:rFonts w:ascii="Times New Roman" w:hAnsi="Times New Roman" w:cs="Times New Roman"/>
          <w:sz w:val="28"/>
          <w:szCs w:val="28"/>
        </w:rPr>
        <w:t xml:space="preserve"> с даты регистрации Запроса в Администрации</w:t>
      </w:r>
      <w:r w:rsidRPr="000B3198">
        <w:rPr>
          <w:rFonts w:ascii="Times New Roman" w:hAnsi="Times New Roman" w:cs="Times New Roman"/>
          <w:sz w:val="28"/>
          <w:szCs w:val="28"/>
        </w:rPr>
        <w:t>.</w:t>
      </w:r>
    </w:p>
    <w:p w:rsidR="00283DCD" w:rsidRPr="00D66394" w:rsidRDefault="00283DCD" w:rsidP="009B72F8">
      <w:pPr>
        <w:spacing w:after="0"/>
        <w:ind w:firstLine="709"/>
        <w:jc w:val="both"/>
        <w:rPr>
          <w:rFonts w:ascii="Times New Roman" w:hAnsi="Times New Roman" w:cs="Times New Roman"/>
          <w:sz w:val="28"/>
          <w:szCs w:val="28"/>
        </w:rPr>
      </w:pPr>
    </w:p>
    <w:p w:rsidR="005545EF" w:rsidRPr="000B3198" w:rsidRDefault="005545EF" w:rsidP="00103896">
      <w:pPr>
        <w:pStyle w:val="20"/>
        <w:spacing w:before="0" w:line="240" w:lineRule="auto"/>
        <w:jc w:val="center"/>
        <w:rPr>
          <w:rFonts w:ascii="Times New Roman" w:hAnsi="Times New Roman" w:cs="Times New Roman"/>
          <w:color w:val="auto"/>
          <w:sz w:val="28"/>
          <w:szCs w:val="28"/>
        </w:rPr>
      </w:pPr>
      <w:bookmarkStart w:id="63" w:name="_Toc91253242"/>
      <w:r w:rsidRPr="000B3198">
        <w:rPr>
          <w:rFonts w:ascii="Times New Roman" w:hAnsi="Times New Roman" w:cs="Times New Roman"/>
          <w:color w:val="auto"/>
          <w:sz w:val="28"/>
          <w:szCs w:val="28"/>
        </w:rPr>
        <w:t xml:space="preserve">7. Правовые основания для предоставления </w:t>
      </w:r>
      <w:r w:rsidR="000E3ED2">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63"/>
    </w:p>
    <w:p w:rsidR="005545EF" w:rsidRPr="00103896" w:rsidRDefault="005545EF" w:rsidP="00103896">
      <w:pPr>
        <w:spacing w:after="0" w:line="240" w:lineRule="auto"/>
        <w:jc w:val="center"/>
        <w:rPr>
          <w:rFonts w:ascii="Times New Roman" w:hAnsi="Times New Roman" w:cs="Times New Roman"/>
          <w:sz w:val="28"/>
          <w:szCs w:val="28"/>
        </w:rPr>
      </w:pPr>
    </w:p>
    <w:p w:rsidR="007D387D" w:rsidRPr="00D66394" w:rsidRDefault="007D387D" w:rsidP="007D387D">
      <w:pPr>
        <w:pStyle w:val="11"/>
        <w:numPr>
          <w:ilvl w:val="0"/>
          <w:numId w:val="0"/>
        </w:numPr>
        <w:ind w:firstLine="709"/>
        <w:rPr>
          <w:lang w:eastAsia="ar-SA"/>
        </w:rPr>
      </w:pPr>
      <w:r w:rsidRPr="00D66394">
        <w:rPr>
          <w:lang w:eastAsia="ar-SA"/>
        </w:rPr>
        <w:t>7</w:t>
      </w:r>
      <w:r w:rsidR="00360E31" w:rsidRPr="00D66394">
        <w:rPr>
          <w:lang w:eastAsia="ar-SA"/>
        </w:rPr>
        <w:t xml:space="preserve">.1. Перечень нормативных правовых актов Российской Федерации, Московской области, регулирующих предоставление </w:t>
      </w:r>
      <w:r w:rsidR="000B3198">
        <w:rPr>
          <w:lang w:eastAsia="ar-SA"/>
        </w:rPr>
        <w:t>муниципальной</w:t>
      </w:r>
      <w:r w:rsidR="00360E31" w:rsidRPr="00D66394">
        <w:rPr>
          <w:lang w:eastAsia="ar-SA"/>
        </w:rPr>
        <w:t xml:space="preserve"> услуги</w:t>
      </w:r>
      <w:r w:rsidRPr="00D66394">
        <w:rPr>
          <w:lang w:eastAsia="ar-SA"/>
        </w:rPr>
        <w:t xml:space="preserve">, информация о порядке </w:t>
      </w:r>
      <w:r w:rsidRPr="00D66394">
        <w:t xml:space="preserve">досудебного (внесудебного) обжалования решений </w:t>
      </w:r>
      <w:r w:rsidR="00575721">
        <w:br/>
      </w:r>
      <w:r w:rsidRPr="00D66394">
        <w:t xml:space="preserve">и действий (бездействия) </w:t>
      </w:r>
      <w:r w:rsidR="00DE1363">
        <w:t>Администрации</w:t>
      </w:r>
      <w:r w:rsidRPr="00D66394">
        <w:t xml:space="preserve">, МФЦ, а также их должностных лиц, работников размещены на </w:t>
      </w:r>
      <w:r w:rsidR="00360E31" w:rsidRPr="00D66394">
        <w:rPr>
          <w:lang w:eastAsia="ar-SA"/>
        </w:rPr>
        <w:t xml:space="preserve">официальном сайте </w:t>
      </w:r>
      <w:del w:id="64" w:author="Бадалина Наталья Александровна" w:date="2022-07-14T09:32:00Z">
        <w:r w:rsidR="00DE1363" w:rsidRPr="00D14CD2" w:rsidDel="00D14CD2">
          <w:rPr>
            <w:color w:val="FF0000"/>
            <w:lang w:eastAsia="ar-SA"/>
            <w:rPrChange w:id="65" w:author="Бадалина Наталья Александровна" w:date="2022-07-14T09:32:00Z">
              <w:rPr>
                <w:lang w:eastAsia="ar-SA"/>
              </w:rPr>
            </w:rPrChange>
          </w:rPr>
          <w:delText>Администрации</w:delText>
        </w:r>
        <w:r w:rsidR="00360E31" w:rsidRPr="00D14CD2" w:rsidDel="00D14CD2">
          <w:rPr>
            <w:color w:val="FF0000"/>
            <w:lang w:eastAsia="ar-SA"/>
            <w:rPrChange w:id="66" w:author="Бадалина Наталья Александровна" w:date="2022-07-14T09:32:00Z">
              <w:rPr>
                <w:lang w:eastAsia="ar-SA"/>
              </w:rPr>
            </w:rPrChange>
          </w:rPr>
          <w:delText xml:space="preserve"> ________</w:delText>
        </w:r>
      </w:del>
      <w:ins w:id="67" w:author="Бадалина Наталья Александровна" w:date="2022-07-14T09:44:00Z">
        <w:r w:rsidR="00EE2624">
          <w:rPr>
            <w:color w:val="FF0000"/>
            <w:lang w:eastAsia="ar-SA"/>
          </w:rPr>
          <w:t>Одинцовского городского округа</w:t>
        </w:r>
      </w:ins>
      <w:r w:rsidR="00360E31" w:rsidRPr="00D66394">
        <w:rPr>
          <w:lang w:eastAsia="ar-SA"/>
        </w:rPr>
        <w:t xml:space="preserve">, </w:t>
      </w:r>
      <w:r w:rsidR="007525CF" w:rsidRPr="00D66394">
        <w:rPr>
          <w:lang w:eastAsia="ar-SA"/>
        </w:rPr>
        <w:t xml:space="preserve">а также </w:t>
      </w:r>
      <w:r w:rsidRPr="00D66394">
        <w:rPr>
          <w:lang w:eastAsia="ar-SA"/>
        </w:rPr>
        <w:t>на</w:t>
      </w:r>
      <w:r w:rsidR="00360E31" w:rsidRPr="00D66394">
        <w:rPr>
          <w:lang w:eastAsia="ar-SA"/>
        </w:rPr>
        <w:t xml:space="preserve"> РПГУ</w:t>
      </w:r>
      <w:r w:rsidRPr="00D66394">
        <w:rPr>
          <w:lang w:eastAsia="ar-SA"/>
        </w:rPr>
        <w:t>.</w:t>
      </w:r>
    </w:p>
    <w:p w:rsidR="00360E31" w:rsidRPr="0083714F" w:rsidRDefault="00360E31" w:rsidP="007D387D">
      <w:pPr>
        <w:pStyle w:val="11"/>
        <w:numPr>
          <w:ilvl w:val="0"/>
          <w:numId w:val="0"/>
        </w:numPr>
        <w:ind w:firstLine="709"/>
        <w:rPr>
          <w:lang w:val="en-US" w:eastAsia="ar-SA"/>
          <w:rPrChange w:id="68" w:author="Бадалина Наталья Александровна" w:date="2022-07-14T10:34:00Z">
            <w:rPr>
              <w:lang w:eastAsia="ar-SA"/>
            </w:rPr>
          </w:rPrChange>
        </w:rPr>
      </w:pPr>
      <w:r w:rsidRPr="00D66394">
        <w:rPr>
          <w:lang w:eastAsia="ar-SA"/>
        </w:rPr>
        <w:lastRenderedPageBreak/>
        <w:t>Перечень нормативных правовых актов</w:t>
      </w:r>
      <w:r w:rsidR="007D387D" w:rsidRPr="00D66394">
        <w:rPr>
          <w:lang w:eastAsia="ar-SA"/>
        </w:rPr>
        <w:t xml:space="preserve"> Российской Федерации, Московской области</w:t>
      </w:r>
      <w:r w:rsidR="004E6E74">
        <w:rPr>
          <w:lang w:eastAsia="ar-SA"/>
        </w:rPr>
        <w:t xml:space="preserve"> дополнительно приведен </w:t>
      </w:r>
      <w:r w:rsidRPr="00D66394">
        <w:rPr>
          <w:lang w:eastAsia="ar-SA"/>
        </w:rPr>
        <w:t xml:space="preserve">в </w:t>
      </w:r>
      <w:r w:rsidRPr="00277380">
        <w:rPr>
          <w:lang w:eastAsia="ar-SA"/>
        </w:rPr>
        <w:t xml:space="preserve">Приложении </w:t>
      </w:r>
      <w:r w:rsidR="00022797" w:rsidRPr="00277380">
        <w:rPr>
          <w:lang w:eastAsia="ar-SA"/>
        </w:rPr>
        <w:t>3</w:t>
      </w:r>
      <w:r w:rsidRPr="00885204">
        <w:rPr>
          <w:lang w:eastAsia="ar-SA"/>
        </w:rPr>
        <w:t xml:space="preserve"> к настоящему Административному регламенту.</w:t>
      </w:r>
    </w:p>
    <w:p w:rsidR="00360E31" w:rsidRPr="00DE1363" w:rsidRDefault="00360E31" w:rsidP="00103896">
      <w:pPr>
        <w:spacing w:after="0" w:line="240" w:lineRule="auto"/>
        <w:ind w:firstLine="709"/>
        <w:jc w:val="both"/>
        <w:rPr>
          <w:rFonts w:ascii="Times New Roman" w:hAnsi="Times New Roman" w:cs="Times New Roman"/>
          <w:b/>
          <w:sz w:val="28"/>
          <w:szCs w:val="28"/>
        </w:rPr>
      </w:pPr>
    </w:p>
    <w:p w:rsidR="005545EF" w:rsidRPr="00DE1363" w:rsidRDefault="005545EF" w:rsidP="00103896">
      <w:pPr>
        <w:pStyle w:val="20"/>
        <w:spacing w:before="0" w:line="240" w:lineRule="auto"/>
        <w:jc w:val="center"/>
        <w:rPr>
          <w:rFonts w:ascii="Times New Roman" w:hAnsi="Times New Roman" w:cs="Times New Roman"/>
          <w:color w:val="auto"/>
          <w:sz w:val="28"/>
          <w:szCs w:val="28"/>
        </w:rPr>
      </w:pPr>
      <w:bookmarkStart w:id="69" w:name="_Toc91253243"/>
      <w:r w:rsidRPr="00DE1363">
        <w:rPr>
          <w:rFonts w:ascii="Times New Roman" w:hAnsi="Times New Roman" w:cs="Times New Roman"/>
          <w:color w:val="auto"/>
          <w:sz w:val="28"/>
          <w:szCs w:val="28"/>
        </w:rPr>
        <w:t xml:space="preserve">8. Исчерпывающий перечень документов, </w:t>
      </w:r>
      <w:r w:rsidR="00F50E35" w:rsidRPr="00DE1363">
        <w:rPr>
          <w:rFonts w:ascii="Times New Roman" w:hAnsi="Times New Roman" w:cs="Times New Roman"/>
          <w:color w:val="auto"/>
          <w:sz w:val="28"/>
          <w:szCs w:val="28"/>
        </w:rPr>
        <w:br/>
      </w:r>
      <w:r w:rsidRPr="00DE1363">
        <w:rPr>
          <w:rFonts w:ascii="Times New Roman" w:hAnsi="Times New Roman" w:cs="Times New Roman"/>
          <w:color w:val="auto"/>
          <w:sz w:val="28"/>
          <w:szCs w:val="28"/>
        </w:rPr>
        <w:t xml:space="preserve">необходимых для предоставления </w:t>
      </w:r>
      <w:r w:rsidR="00F05A1F">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69"/>
    </w:p>
    <w:p w:rsidR="00712C11" w:rsidRPr="00103896" w:rsidRDefault="00712C11" w:rsidP="00103896">
      <w:pPr>
        <w:spacing w:after="0" w:line="240" w:lineRule="auto"/>
        <w:jc w:val="center"/>
        <w:rPr>
          <w:rFonts w:ascii="Times New Roman" w:hAnsi="Times New Roman" w:cs="Times New Roman"/>
          <w:b/>
          <w:sz w:val="28"/>
          <w:szCs w:val="28"/>
        </w:rPr>
      </w:pPr>
    </w:p>
    <w:p w:rsidR="00111507" w:rsidRPr="00D33CAD" w:rsidRDefault="00712C11"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 </w:t>
      </w:r>
      <w:r w:rsidR="00111507" w:rsidRPr="00885204">
        <w:rPr>
          <w:rFonts w:ascii="Times New Roman" w:hAnsi="Times New Roman" w:cs="Times New Roman"/>
          <w:sz w:val="28"/>
          <w:szCs w:val="28"/>
        </w:rPr>
        <w:t xml:space="preserve">Исчерпывающий перечень документов, необходимых </w:t>
      </w:r>
      <w:r w:rsidR="00EF3377" w:rsidRPr="00885204">
        <w:rPr>
          <w:rFonts w:ascii="Times New Roman" w:hAnsi="Times New Roman" w:cs="Times New Roman"/>
          <w:sz w:val="28"/>
          <w:szCs w:val="28"/>
        </w:rPr>
        <w:br/>
      </w:r>
      <w:r w:rsidR="00111507" w:rsidRPr="00885204">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DE1363">
        <w:rPr>
          <w:rFonts w:ascii="Times New Roman" w:hAnsi="Times New Roman" w:cs="Times New Roman"/>
          <w:sz w:val="28"/>
          <w:szCs w:val="28"/>
        </w:rPr>
        <w:t>муниципальной</w:t>
      </w:r>
      <w:r w:rsidR="00111507" w:rsidRPr="00885204">
        <w:rPr>
          <w:rFonts w:ascii="Times New Roman" w:hAnsi="Times New Roman" w:cs="Times New Roman"/>
          <w:sz w:val="28"/>
          <w:szCs w:val="28"/>
        </w:rPr>
        <w:t xml:space="preserve"> услуги, которые заявитель должен представить самостоятельн</w:t>
      </w:r>
      <w:r w:rsidR="008B2074">
        <w:rPr>
          <w:rFonts w:ascii="Times New Roman" w:hAnsi="Times New Roman" w:cs="Times New Roman"/>
          <w:sz w:val="28"/>
          <w:szCs w:val="28"/>
        </w:rPr>
        <w:t>о.</w:t>
      </w:r>
    </w:p>
    <w:p w:rsidR="00111507" w:rsidRPr="00D66394" w:rsidRDefault="00111507" w:rsidP="00A54931">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sidR="003D3EE3">
        <w:rPr>
          <w:rFonts w:ascii="Times New Roman" w:hAnsi="Times New Roman" w:cs="Times New Roman"/>
          <w:sz w:val="28"/>
          <w:szCs w:val="28"/>
        </w:rPr>
        <w:t>З</w:t>
      </w:r>
      <w:r w:rsidR="005B746E" w:rsidRPr="00885204">
        <w:rPr>
          <w:rFonts w:ascii="Times New Roman" w:hAnsi="Times New Roman" w:cs="Times New Roman"/>
          <w:sz w:val="28"/>
          <w:szCs w:val="28"/>
        </w:rPr>
        <w:t>апрос</w:t>
      </w:r>
      <w:r w:rsidR="00EF3377" w:rsidRPr="00885204">
        <w:rPr>
          <w:rFonts w:ascii="Times New Roman" w:hAnsi="Times New Roman" w:cs="Times New Roman"/>
          <w:sz w:val="28"/>
          <w:szCs w:val="28"/>
        </w:rPr>
        <w:t xml:space="preserve"> </w:t>
      </w:r>
      <w:r w:rsidR="005B746E" w:rsidRPr="00885204">
        <w:rPr>
          <w:rFonts w:ascii="Times New Roman" w:hAnsi="Times New Roman" w:cs="Times New Roman"/>
          <w:sz w:val="28"/>
          <w:szCs w:val="28"/>
        </w:rPr>
        <w:t xml:space="preserve">по форме, приведенной в </w:t>
      </w:r>
      <w:r w:rsidR="005B746E" w:rsidRPr="000174E9">
        <w:rPr>
          <w:rFonts w:ascii="Times New Roman" w:hAnsi="Times New Roman" w:cs="Times New Roman"/>
          <w:sz w:val="28"/>
          <w:szCs w:val="28"/>
        </w:rPr>
        <w:t xml:space="preserve">Приложении </w:t>
      </w:r>
      <w:r w:rsidR="00022797" w:rsidRPr="000174E9">
        <w:rPr>
          <w:rFonts w:ascii="Times New Roman" w:hAnsi="Times New Roman" w:cs="Times New Roman"/>
          <w:sz w:val="28"/>
          <w:szCs w:val="28"/>
        </w:rPr>
        <w:t>4</w:t>
      </w:r>
      <w:r w:rsidR="005B746E" w:rsidRPr="00D66394">
        <w:rPr>
          <w:rFonts w:ascii="Times New Roman" w:hAnsi="Times New Roman" w:cs="Times New Roman"/>
          <w:sz w:val="28"/>
          <w:szCs w:val="28"/>
        </w:rPr>
        <w:t xml:space="preserve"> к настояще</w:t>
      </w:r>
      <w:r w:rsidR="003D3EE3">
        <w:rPr>
          <w:rFonts w:ascii="Times New Roman" w:hAnsi="Times New Roman" w:cs="Times New Roman"/>
          <w:sz w:val="28"/>
          <w:szCs w:val="28"/>
        </w:rPr>
        <w:t>му Административному регламенту.</w:t>
      </w:r>
    </w:p>
    <w:p w:rsidR="005B746E" w:rsidRPr="00D66394" w:rsidRDefault="005B746E" w:rsidP="00A54931">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sidR="003D3EE3">
        <w:rPr>
          <w:rFonts w:ascii="Times New Roman" w:hAnsi="Times New Roman" w:cs="Times New Roman"/>
          <w:sz w:val="28"/>
          <w:szCs w:val="28"/>
        </w:rPr>
        <w:t>Д</w:t>
      </w:r>
      <w:r w:rsidRPr="00D66394">
        <w:rPr>
          <w:rFonts w:ascii="Times New Roman" w:hAnsi="Times New Roman" w:cs="Times New Roman"/>
          <w:sz w:val="28"/>
          <w:szCs w:val="28"/>
        </w:rPr>
        <w:t>окумент, уд</w:t>
      </w:r>
      <w:r w:rsidR="003D3EE3">
        <w:rPr>
          <w:rFonts w:ascii="Times New Roman" w:hAnsi="Times New Roman" w:cs="Times New Roman"/>
          <w:sz w:val="28"/>
          <w:szCs w:val="28"/>
        </w:rPr>
        <w:t>остоверяющий личность заявителя.</w:t>
      </w:r>
    </w:p>
    <w:p w:rsidR="005B746E" w:rsidRPr="00D66394" w:rsidRDefault="003D3EE3" w:rsidP="00A54931">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005B746E" w:rsidRPr="00D66394">
        <w:rPr>
          <w:rFonts w:ascii="Times New Roman" w:hAnsi="Times New Roman" w:cs="Times New Roman"/>
          <w:sz w:val="28"/>
          <w:szCs w:val="28"/>
        </w:rPr>
        <w:t xml:space="preserve">окумент, удостоверяющий личность представителя заявителя </w:t>
      </w:r>
      <w:r w:rsidR="00EF3377" w:rsidRPr="00D66394">
        <w:rPr>
          <w:rFonts w:ascii="Times New Roman" w:hAnsi="Times New Roman" w:cs="Times New Roman"/>
          <w:sz w:val="28"/>
          <w:szCs w:val="28"/>
        </w:rPr>
        <w:br/>
      </w:r>
      <w:r w:rsidR="005B746E" w:rsidRPr="00D66394">
        <w:rPr>
          <w:rFonts w:ascii="Times New Roman" w:hAnsi="Times New Roman" w:cs="Times New Roman"/>
          <w:sz w:val="28"/>
          <w:szCs w:val="28"/>
        </w:rPr>
        <w:t>(в случае обр</w:t>
      </w:r>
      <w:r>
        <w:rPr>
          <w:rFonts w:ascii="Times New Roman" w:hAnsi="Times New Roman" w:cs="Times New Roman"/>
          <w:sz w:val="28"/>
          <w:szCs w:val="28"/>
        </w:rPr>
        <w:t>ащения представителя заявителя).</w:t>
      </w:r>
    </w:p>
    <w:p w:rsidR="005B746E" w:rsidRPr="00F05A1F" w:rsidRDefault="003D3EE3"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w:t>
      </w:r>
      <w:r w:rsidR="005B746E" w:rsidRPr="00F05A1F">
        <w:rPr>
          <w:rFonts w:ascii="Times New Roman" w:hAnsi="Times New Roman" w:cs="Times New Roman"/>
          <w:sz w:val="28"/>
          <w:szCs w:val="28"/>
        </w:rPr>
        <w:t>окумент, подтверждающий полномочия представителя заявителя (в случае обр</w:t>
      </w:r>
      <w:r w:rsidRPr="00F05A1F">
        <w:rPr>
          <w:rFonts w:ascii="Times New Roman" w:hAnsi="Times New Roman" w:cs="Times New Roman"/>
          <w:sz w:val="28"/>
          <w:szCs w:val="28"/>
        </w:rPr>
        <w:t>ащения представителя заявителя).</w:t>
      </w:r>
    </w:p>
    <w:p w:rsidR="005B746E" w:rsidRPr="00F05A1F" w:rsidRDefault="005B746E" w:rsidP="00F05A1F">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r w:rsidR="00F05A1F" w:rsidRPr="00F05A1F">
        <w:rPr>
          <w:rFonts w:ascii="Times New Roman" w:hAnsi="Times New Roman" w:cs="Times New Roman"/>
          <w:sz w:val="28"/>
          <w:szCs w:val="28"/>
        </w:rPr>
        <w:t xml:space="preserve">Правоустанавливающие и (или) </w:t>
      </w:r>
      <w:proofErr w:type="spellStart"/>
      <w:r w:rsidR="00F05A1F" w:rsidRPr="00F05A1F">
        <w:rPr>
          <w:rFonts w:ascii="Times New Roman" w:hAnsi="Times New Roman" w:cs="Times New Roman"/>
          <w:sz w:val="28"/>
          <w:szCs w:val="28"/>
        </w:rPr>
        <w:t>правоудостоверяющие</w:t>
      </w:r>
      <w:proofErr w:type="spellEnd"/>
      <w:r w:rsidR="00F05A1F" w:rsidRPr="00F05A1F">
        <w:rPr>
          <w:rFonts w:ascii="Times New Roman" w:hAnsi="Times New Roman" w:cs="Times New Roman"/>
          <w:sz w:val="28"/>
          <w:szCs w:val="28"/>
        </w:rPr>
        <w:t xml:space="preserve"> документы </w:t>
      </w:r>
      <w:r w:rsidR="00F05A1F" w:rsidRPr="00F05A1F">
        <w:rPr>
          <w:rFonts w:ascii="Times New Roman" w:eastAsia="Times New Roman" w:hAnsi="Times New Roman" w:cs="Times New Roman"/>
          <w:sz w:val="28"/>
          <w:szCs w:val="28"/>
          <w:lang w:eastAsia="ru-RU"/>
        </w:rPr>
        <w:t xml:space="preserve">на жилой дом или садовый дом </w:t>
      </w:r>
      <w:r w:rsidR="00F05A1F" w:rsidRPr="00F05A1F">
        <w:rPr>
          <w:rFonts w:ascii="Times New Roman" w:hAnsi="Times New Roman" w:cs="Times New Roman"/>
          <w:sz w:val="28"/>
          <w:szCs w:val="28"/>
        </w:rPr>
        <w:t>(в случае, если отсутствуют сведения в Едином государственном реестре недвижимости (далее – ЕГРН)</w:t>
      </w:r>
      <w:r w:rsidR="00F05A1F" w:rsidRPr="00F05A1F">
        <w:rPr>
          <w:rFonts w:ascii="Times New Roman" w:eastAsia="Times New Roman" w:hAnsi="Times New Roman" w:cs="Times New Roman"/>
          <w:sz w:val="28"/>
          <w:szCs w:val="28"/>
          <w:lang w:eastAsia="ru-RU"/>
        </w:rPr>
        <w:t>, или нотариально заверенную копию такого документа</w:t>
      </w:r>
      <w:r w:rsidRPr="00F05A1F">
        <w:rPr>
          <w:rFonts w:ascii="Times New Roman" w:hAnsi="Times New Roman" w:cs="Times New Roman"/>
          <w:sz w:val="28"/>
          <w:szCs w:val="28"/>
        </w:rPr>
        <w:t>.</w:t>
      </w:r>
    </w:p>
    <w:p w:rsidR="00F05A1F" w:rsidRPr="00F05A1F" w:rsidRDefault="00F05A1F" w:rsidP="00F05A1F">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00172BC8" w:rsidRPr="00A22A6E">
        <w:rPr>
          <w:rFonts w:ascii="Times New Roman" w:hAnsi="Times New Roman" w:cs="Times New Roman"/>
          <w:sz w:val="28"/>
          <w:szCs w:val="28"/>
          <w:shd w:val="clear" w:color="auto" w:fill="FFFFFF"/>
        </w:rPr>
        <w:t>от 30.12.2009 № 384-ФЗ</w:t>
      </w:r>
      <w:r w:rsidR="00172BC8"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sidR="0010070E">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05A1F" w:rsidRPr="00F05A1F" w:rsidRDefault="00F05A1F" w:rsidP="00F05A1F">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 xml:space="preserve">Приложении </w:t>
      </w:r>
      <w:r w:rsidR="000174E9" w:rsidRPr="003251A9">
        <w:t>5</w:t>
      </w:r>
      <w:r w:rsidRPr="003251A9">
        <w:t xml:space="preserve"> к настоящему</w:t>
      </w:r>
      <w:r w:rsidRPr="00F05A1F">
        <w:t xml:space="preserve"> Административному регламенту.</w:t>
      </w:r>
    </w:p>
    <w:p w:rsidR="00F05A1F" w:rsidRPr="00F05A1F" w:rsidRDefault="00F05A1F" w:rsidP="00F05A1F">
      <w:pPr>
        <w:pStyle w:val="111"/>
        <w:numPr>
          <w:ilvl w:val="0"/>
          <w:numId w:val="0"/>
        </w:numPr>
        <w:tabs>
          <w:tab w:val="left" w:pos="993"/>
        </w:tabs>
        <w:ind w:firstLine="709"/>
      </w:pPr>
      <w:r w:rsidRPr="00F05A1F">
        <w:t xml:space="preserve">8.1.7. </w:t>
      </w:r>
      <w:r w:rsidR="00ED178D">
        <w:t>Н</w:t>
      </w:r>
      <w:r w:rsidR="00ED178D" w:rsidRPr="00ED178D">
        <w:t>отариально удостоверенное согласие третьих лиц на признание садового дома жилым, в случае если садовый дом обременен правами указанных лиц</w:t>
      </w:r>
      <w:del w:id="70" w:author="Бадалина Наталья Александровна" w:date="2022-07-14T14:58:00Z">
        <w:r w:rsidR="00ED178D" w:rsidRPr="00ED178D" w:rsidDel="0083714F">
          <w:delText>.</w:delText>
        </w:r>
      </w:del>
      <w:r w:rsidR="00ED178D" w:rsidRPr="00ED178D">
        <w:t xml:space="preserve"> </w:t>
      </w:r>
      <w:r w:rsidRPr="00F05A1F">
        <w:rPr>
          <w:lang w:eastAsia="ar-SA"/>
        </w:rPr>
        <w:t>(в случае если садовый или жилой дом находится в долевой собственности).</w:t>
      </w:r>
    </w:p>
    <w:p w:rsidR="00712C11" w:rsidRPr="003A677C" w:rsidRDefault="00111507" w:rsidP="00A54931">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 xml:space="preserve">в соответствии с нормативными правовыми актами Российской Федерации, Московской области для предоставления </w:t>
      </w:r>
      <w:r w:rsidR="000C09A5">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lastRenderedPageBreak/>
        <w:t xml:space="preserve">которые заявитель вправе представить по собственной инициативе, </w:t>
      </w:r>
      <w:r w:rsidR="00EF3377" w:rsidRPr="003A677C">
        <w:rPr>
          <w:rFonts w:ascii="Times New Roman" w:hAnsi="Times New Roman" w:cs="Times New Roman"/>
          <w:sz w:val="28"/>
          <w:szCs w:val="28"/>
        </w:rPr>
        <w:br/>
      </w:r>
      <w:r w:rsidRPr="003A677C">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677237" w:rsidRPr="003A677C" w:rsidRDefault="0011150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8.2.1.</w:t>
      </w:r>
      <w:r w:rsidR="00677237" w:rsidRPr="003A677C">
        <w:rPr>
          <w:rFonts w:ascii="Times New Roman" w:hAnsi="Times New Roman" w:cs="Times New Roman"/>
          <w:sz w:val="28"/>
          <w:szCs w:val="28"/>
        </w:rPr>
        <w:t xml:space="preserve">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sidR="0010070E">
        <w:rPr>
          <w:rFonts w:ascii="Times New Roman" w:hAnsi="Times New Roman" w:cs="Times New Roman"/>
          <w:sz w:val="28"/>
          <w:szCs w:val="28"/>
        </w:rPr>
        <w:br/>
      </w:r>
      <w:r w:rsidR="00677237" w:rsidRPr="003A677C">
        <w:rPr>
          <w:rFonts w:ascii="Times New Roman" w:hAnsi="Times New Roman" w:cs="Times New Roman"/>
          <w:sz w:val="28"/>
          <w:szCs w:val="28"/>
        </w:rPr>
        <w:t>на территории Российской Федерации.</w:t>
      </w:r>
    </w:p>
    <w:p w:rsidR="00677237" w:rsidRPr="004E41D4"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677237" w:rsidRPr="003A677C"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sidR="004C4892">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r w:rsidRPr="003A677C">
        <w:rPr>
          <w:rFonts w:ascii="Times New Roman" w:hAnsi="Times New Roman" w:cs="Times New Roman"/>
          <w:sz w:val="28"/>
          <w:szCs w:val="28"/>
        </w:rPr>
        <w:t>Выписка из ЕГРН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
    <w:p w:rsidR="00677237" w:rsidRDefault="00677237" w:rsidP="00EF3377">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sidR="004C4892">
        <w:rPr>
          <w:rFonts w:ascii="Times New Roman" w:hAnsi="Times New Roman" w:cs="Times New Roman"/>
          <w:sz w:val="28"/>
          <w:szCs w:val="28"/>
        </w:rPr>
        <w:t>4</w:t>
      </w:r>
      <w:r w:rsidRPr="003A677C">
        <w:rPr>
          <w:rFonts w:ascii="Times New Roman" w:hAnsi="Times New Roman" w:cs="Times New Roman"/>
          <w:sz w:val="28"/>
          <w:szCs w:val="28"/>
        </w:rPr>
        <w:t xml:space="preserve">. Выписка из ЕГРН об объекте недвижимости (о здании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sidR="0010070E">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sidR="0010070E">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sidR="0010070E">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sidR="003A677C">
        <w:rPr>
          <w:rFonts w:ascii="Times New Roman" w:hAnsi="Times New Roman" w:cs="Times New Roman"/>
          <w:sz w:val="28"/>
          <w:szCs w:val="28"/>
        </w:rPr>
        <w:t>.</w:t>
      </w:r>
    </w:p>
    <w:p w:rsidR="003A677C" w:rsidRDefault="003A677C" w:rsidP="003A677C">
      <w:pPr>
        <w:spacing w:after="0"/>
        <w:ind w:firstLine="709"/>
        <w:jc w:val="both"/>
        <w:rPr>
          <w:rFonts w:ascii="Times New Roman" w:eastAsia="Times New Roman" w:hAnsi="Times New Roman" w:cs="Times New Roman"/>
          <w:sz w:val="28"/>
          <w:szCs w:val="28"/>
          <w:lang w:eastAsia="ru-RU"/>
        </w:rPr>
      </w:pPr>
      <w:r w:rsidRPr="00972CC5">
        <w:rPr>
          <w:rFonts w:ascii="Times New Roman" w:hAnsi="Times New Roman" w:cs="Times New Roman"/>
          <w:sz w:val="28"/>
          <w:szCs w:val="28"/>
        </w:rPr>
        <w:t>8.2.</w:t>
      </w:r>
      <w:r w:rsidR="00CD3AD7" w:rsidRPr="00972CC5">
        <w:rPr>
          <w:rFonts w:ascii="Times New Roman" w:hAnsi="Times New Roman" w:cs="Times New Roman"/>
          <w:sz w:val="28"/>
          <w:szCs w:val="28"/>
        </w:rPr>
        <w:t>5</w:t>
      </w:r>
      <w:r w:rsidRPr="00972CC5">
        <w:rPr>
          <w:rFonts w:ascii="Times New Roman" w:hAnsi="Times New Roman" w:cs="Times New Roman"/>
          <w:sz w:val="28"/>
          <w:szCs w:val="28"/>
        </w:rPr>
        <w:t xml:space="preserve">. Информация о </w:t>
      </w:r>
      <w:r w:rsidRPr="00972CC5">
        <w:rPr>
          <w:rFonts w:ascii="Times New Roman" w:eastAsia="Times New Roman" w:hAnsi="Times New Roman" w:cs="Times New Roman"/>
          <w:sz w:val="28"/>
          <w:szCs w:val="28"/>
          <w:lang w:eastAsia="ru-RU"/>
        </w:rPr>
        <w:t xml:space="preserve">регистрационном учете граждан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 xml:space="preserve">Российской Федерации по месту пребывания и по месту жительства </w:t>
      </w:r>
      <w:r w:rsidR="0010070E">
        <w:rPr>
          <w:rFonts w:ascii="Times New Roman" w:eastAsia="Times New Roman" w:hAnsi="Times New Roman" w:cs="Times New Roman"/>
          <w:sz w:val="28"/>
          <w:szCs w:val="28"/>
          <w:lang w:eastAsia="ru-RU"/>
        </w:rPr>
        <w:br/>
      </w:r>
      <w:r w:rsidRPr="00972CC5">
        <w:rPr>
          <w:rFonts w:ascii="Times New Roman" w:eastAsia="Times New Roman" w:hAnsi="Times New Roman" w:cs="Times New Roman"/>
          <w:sz w:val="28"/>
          <w:szCs w:val="28"/>
          <w:lang w:eastAsia="ru-RU"/>
        </w:rPr>
        <w:t>из Министерства внутренних дел Российской Федерации</w:t>
      </w:r>
      <w:del w:id="71" w:author="Бадалина Наталья Александровна" w:date="2022-07-14T14:59:00Z">
        <w:r w:rsidRPr="00972CC5" w:rsidDel="0083714F">
          <w:rPr>
            <w:rFonts w:ascii="Times New Roman" w:eastAsia="Times New Roman" w:hAnsi="Times New Roman" w:cs="Times New Roman"/>
            <w:sz w:val="28"/>
            <w:szCs w:val="28"/>
            <w:lang w:eastAsia="ru-RU"/>
          </w:rPr>
          <w:delText>.</w:delText>
        </w:r>
      </w:del>
      <w:r w:rsidRPr="00972CC5">
        <w:rPr>
          <w:rFonts w:ascii="Times New Roman" w:eastAsia="Times New Roman" w:hAnsi="Times New Roman" w:cs="Times New Roman"/>
          <w:sz w:val="28"/>
          <w:szCs w:val="28"/>
          <w:lang w:eastAsia="ru-RU"/>
        </w:rPr>
        <w:t xml:space="preserve"> </w:t>
      </w:r>
      <w:r w:rsidR="00972CC5" w:rsidRPr="00972CC5">
        <w:rPr>
          <w:rFonts w:ascii="Times New Roman" w:eastAsia="Times New Roman" w:hAnsi="Times New Roman" w:cs="Times New Roman"/>
          <w:sz w:val="28"/>
          <w:szCs w:val="28"/>
          <w:lang w:eastAsia="ru-RU"/>
        </w:rPr>
        <w:t>(в</w:t>
      </w:r>
      <w:r w:rsidRPr="00972CC5">
        <w:rPr>
          <w:rFonts w:ascii="Times New Roman" w:eastAsia="Times New Roman" w:hAnsi="Times New Roman" w:cs="Times New Roman"/>
          <w:sz w:val="28"/>
          <w:szCs w:val="28"/>
          <w:lang w:eastAsia="ru-RU"/>
        </w:rPr>
        <w:t xml:space="preserve"> случае подачи </w:t>
      </w:r>
      <w:r w:rsidR="00385C4A" w:rsidRPr="00A22A6E">
        <w:rPr>
          <w:rFonts w:ascii="Times New Roman" w:eastAsia="Times New Roman" w:hAnsi="Times New Roman" w:cs="Times New Roman"/>
          <w:sz w:val="28"/>
          <w:szCs w:val="28"/>
          <w:lang w:eastAsia="ru-RU"/>
        </w:rPr>
        <w:t>запроса</w:t>
      </w:r>
      <w:r w:rsidR="00385C4A" w:rsidRPr="00972CC5">
        <w:rPr>
          <w:rFonts w:ascii="Times New Roman" w:eastAsia="Times New Roman" w:hAnsi="Times New Roman" w:cs="Times New Roman"/>
          <w:sz w:val="28"/>
          <w:szCs w:val="28"/>
          <w:lang w:eastAsia="ru-RU"/>
        </w:rPr>
        <w:t xml:space="preserve"> </w:t>
      </w:r>
      <w:r w:rsidRPr="00972CC5">
        <w:rPr>
          <w:rFonts w:ascii="Times New Roman" w:eastAsia="Times New Roman" w:hAnsi="Times New Roman" w:cs="Times New Roman"/>
          <w:sz w:val="28"/>
          <w:szCs w:val="28"/>
          <w:lang w:eastAsia="ru-RU"/>
        </w:rPr>
        <w:t>о признании жилого дома садовым домом.</w:t>
      </w:r>
    </w:p>
    <w:p w:rsidR="000038BA" w:rsidRPr="00E052E0" w:rsidRDefault="000038BA" w:rsidP="00E052E0">
      <w:pPr>
        <w:spacing w:after="0"/>
        <w:ind w:firstLine="709"/>
        <w:jc w:val="both"/>
        <w:rPr>
          <w:rFonts w:ascii="Times New Roman" w:eastAsia="Times New Roman" w:hAnsi="Times New Roman" w:cs="Times New Roman"/>
          <w:sz w:val="28"/>
          <w:szCs w:val="28"/>
          <w:lang w:eastAsia="ru-RU"/>
        </w:rPr>
      </w:pPr>
      <w:r w:rsidRPr="00E052E0">
        <w:rPr>
          <w:rFonts w:ascii="Times New Roman" w:eastAsia="Times New Roman" w:hAnsi="Times New Roman" w:cs="Times New Roman"/>
          <w:sz w:val="28"/>
          <w:szCs w:val="28"/>
          <w:lang w:eastAsia="ru-RU"/>
        </w:rPr>
        <w:t xml:space="preserve">8.2.6. </w:t>
      </w:r>
      <w:r w:rsidR="009D0AE7" w:rsidRPr="00E052E0">
        <w:rPr>
          <w:rFonts w:ascii="Times New Roman" w:eastAsia="Times New Roman" w:hAnsi="Times New Roman" w:cs="Times New Roman"/>
          <w:sz w:val="28"/>
          <w:szCs w:val="28"/>
          <w:lang w:eastAsia="ru-RU"/>
        </w:rPr>
        <w:t xml:space="preserve">Информация о </w:t>
      </w:r>
      <w:r w:rsidR="00137BDC" w:rsidRPr="00E052E0">
        <w:rPr>
          <w:rFonts w:ascii="Times New Roman" w:eastAsia="Times New Roman" w:hAnsi="Times New Roman" w:cs="Times New Roman"/>
          <w:sz w:val="28"/>
          <w:szCs w:val="28"/>
          <w:lang w:eastAsia="ru-RU"/>
        </w:rPr>
        <w:t>размещении садового</w:t>
      </w:r>
      <w:r w:rsidR="009D0AE7" w:rsidRPr="00E052E0">
        <w:rPr>
          <w:rFonts w:ascii="Times New Roman" w:eastAsia="Times New Roman" w:hAnsi="Times New Roman" w:cs="Times New Roman"/>
          <w:sz w:val="28"/>
          <w:szCs w:val="28"/>
          <w:lang w:eastAsia="ru-RU"/>
        </w:rPr>
        <w:t xml:space="preserve"> дома</w:t>
      </w:r>
      <w:r w:rsidR="00137BDC" w:rsidRPr="00E052E0">
        <w:rPr>
          <w:rFonts w:ascii="Times New Roman" w:eastAsia="Times New Roman" w:hAnsi="Times New Roman" w:cs="Times New Roman"/>
          <w:sz w:val="28"/>
          <w:szCs w:val="28"/>
          <w:lang w:eastAsia="ru-RU"/>
        </w:rPr>
        <w:t xml:space="preserve"> </w:t>
      </w:r>
      <w:r w:rsidR="009D0AE7" w:rsidRPr="009D0AE7">
        <w:rPr>
          <w:rFonts w:ascii="Times New Roman" w:eastAsia="Times New Roman" w:hAnsi="Times New Roman" w:cs="Times New Roman"/>
          <w:sz w:val="28"/>
          <w:szCs w:val="28"/>
          <w:lang w:eastAsia="ru-RU"/>
        </w:rPr>
        <w:t>на земельном участке, расположенном в границ</w:t>
      </w:r>
      <w:r w:rsidR="00137BDC" w:rsidRPr="00E052E0">
        <w:rPr>
          <w:rFonts w:ascii="Times New Roman" w:eastAsia="Times New Roman" w:hAnsi="Times New Roman" w:cs="Times New Roman"/>
          <w:sz w:val="28"/>
          <w:szCs w:val="28"/>
          <w:lang w:eastAsia="ru-RU"/>
        </w:rPr>
        <w:t xml:space="preserve">ах зоны затопления, подтопления </w:t>
      </w:r>
      <w:r w:rsidR="0010070E">
        <w:rPr>
          <w:rFonts w:ascii="Times New Roman" w:eastAsia="Times New Roman" w:hAnsi="Times New Roman" w:cs="Times New Roman"/>
          <w:sz w:val="28"/>
          <w:szCs w:val="28"/>
          <w:lang w:eastAsia="ru-RU"/>
        </w:rPr>
        <w:br/>
      </w:r>
      <w:r w:rsidR="00137BDC" w:rsidRPr="00E052E0">
        <w:rPr>
          <w:rFonts w:ascii="Times New Roman" w:eastAsia="Times New Roman" w:hAnsi="Times New Roman" w:cs="Times New Roman"/>
          <w:sz w:val="28"/>
          <w:szCs w:val="28"/>
          <w:lang w:eastAsia="ru-RU"/>
        </w:rPr>
        <w:t xml:space="preserve">из </w:t>
      </w:r>
      <w:r w:rsidR="00E052E0" w:rsidRPr="00E052E0">
        <w:rPr>
          <w:rFonts w:ascii="Times New Roman" w:eastAsia="Times New Roman" w:hAnsi="Times New Roman" w:cs="Times New Roman"/>
          <w:sz w:val="28"/>
          <w:szCs w:val="28"/>
          <w:lang w:eastAsia="ru-RU"/>
        </w:rPr>
        <w:t xml:space="preserve">Московско-Окского бассейнового водного управления </w:t>
      </w:r>
      <w:r w:rsidR="0010070E">
        <w:rPr>
          <w:rFonts w:ascii="Times New Roman" w:eastAsia="Times New Roman" w:hAnsi="Times New Roman" w:cs="Times New Roman"/>
          <w:sz w:val="28"/>
          <w:szCs w:val="28"/>
          <w:lang w:eastAsia="ru-RU"/>
        </w:rPr>
        <w:br/>
      </w:r>
      <w:r w:rsidR="00E052E0" w:rsidRPr="00E052E0">
        <w:rPr>
          <w:rFonts w:ascii="Times New Roman" w:eastAsia="Times New Roman" w:hAnsi="Times New Roman" w:cs="Times New Roman"/>
          <w:sz w:val="28"/>
          <w:szCs w:val="28"/>
          <w:lang w:eastAsia="ru-RU"/>
        </w:rPr>
        <w:t>Федерального агентства водных ресурсов (в случае признания садового дома жилым домом)</w:t>
      </w:r>
      <w:r w:rsidRPr="00E052E0">
        <w:rPr>
          <w:rFonts w:ascii="Times New Roman" w:eastAsia="Times New Roman" w:hAnsi="Times New Roman" w:cs="Times New Roman"/>
          <w:sz w:val="28"/>
          <w:szCs w:val="28"/>
          <w:lang w:eastAsia="ru-RU"/>
        </w:rPr>
        <w:t>.</w:t>
      </w:r>
    </w:p>
    <w:p w:rsidR="00677237" w:rsidRPr="003A677C" w:rsidRDefault="003A677C" w:rsidP="00E052E0">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lastRenderedPageBreak/>
        <w:t>8.2.</w:t>
      </w:r>
      <w:r w:rsidR="000038BA" w:rsidRPr="00E052E0">
        <w:rPr>
          <w:rFonts w:ascii="Times New Roman" w:hAnsi="Times New Roman" w:cs="Times New Roman"/>
          <w:sz w:val="28"/>
          <w:szCs w:val="28"/>
        </w:rPr>
        <w:t>7</w:t>
      </w:r>
      <w:r w:rsidRPr="00E052E0">
        <w:rPr>
          <w:rFonts w:ascii="Times New Roman" w:hAnsi="Times New Roman" w:cs="Times New Roman"/>
          <w:sz w:val="28"/>
          <w:szCs w:val="28"/>
        </w:rPr>
        <w:t xml:space="preserve">. Информация из утвержденных документов территориального планирования, правил землепользования и застройки, документации </w:t>
      </w:r>
      <w:r w:rsidR="0010070E">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sidR="0010070E">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EF3377" w:rsidRPr="00D66394" w:rsidRDefault="00EF3377" w:rsidP="00115E5A">
      <w:pPr>
        <w:pStyle w:val="11"/>
        <w:numPr>
          <w:ilvl w:val="0"/>
          <w:numId w:val="0"/>
        </w:numPr>
        <w:ind w:firstLine="709"/>
      </w:pPr>
      <w:r w:rsidRPr="00D66394">
        <w:t>8.3. Требования к представлению документов</w:t>
      </w:r>
      <w:r w:rsidR="00D33CA9" w:rsidRPr="00D66394">
        <w:t xml:space="preserve"> (категорий документов)</w:t>
      </w:r>
      <w:r w:rsidRPr="00D66394">
        <w:t xml:space="preserve">, необходимых для предоставления </w:t>
      </w:r>
      <w:r w:rsidR="00583067">
        <w:t>муниципальной</w:t>
      </w:r>
      <w:r w:rsidRPr="00D66394">
        <w:t xml:space="preserve"> услуги</w:t>
      </w:r>
      <w:r w:rsidR="00D33CA9" w:rsidRPr="00D66394">
        <w:t>,</w:t>
      </w:r>
      <w:r w:rsidRPr="00D66394">
        <w:t xml:space="preserve"> приведены </w:t>
      </w:r>
      <w:r w:rsidR="00D33CA9" w:rsidRPr="00D66394">
        <w:br/>
      </w:r>
      <w:r w:rsidRPr="00D66394">
        <w:t xml:space="preserve">в </w:t>
      </w:r>
      <w:r w:rsidRPr="003F32A2">
        <w:t xml:space="preserve">Приложении </w:t>
      </w:r>
      <w:r w:rsidR="003251A9" w:rsidRPr="003F32A2">
        <w:t>6</w:t>
      </w:r>
      <w:r w:rsidRPr="003F32A2">
        <w:t xml:space="preserve"> к</w:t>
      </w:r>
      <w:r w:rsidRPr="00885204">
        <w:t xml:space="preserve"> настоящему</w:t>
      </w:r>
      <w:r w:rsidRPr="00D66394">
        <w:t xml:space="preserve"> Административному регламенту.</w:t>
      </w:r>
    </w:p>
    <w:p w:rsidR="00ED178D" w:rsidRDefault="00115E5A" w:rsidP="00583067">
      <w:pPr>
        <w:pStyle w:val="11"/>
        <w:numPr>
          <w:ilvl w:val="0"/>
          <w:numId w:val="0"/>
        </w:numPr>
        <w:ind w:firstLine="709"/>
      </w:pPr>
      <w:r w:rsidRPr="00A22A6E">
        <w:t xml:space="preserve">8.4. </w:t>
      </w:r>
      <w:r w:rsidR="00D40B9D" w:rsidRPr="00A22A6E">
        <w:t xml:space="preserve">Запрос </w:t>
      </w:r>
      <w:r w:rsidR="003438AA">
        <w:t>подается</w:t>
      </w:r>
      <w:r w:rsidR="00D40B9D" w:rsidRPr="00A22A6E">
        <w:t xml:space="preserve"> </w:t>
      </w:r>
      <w:r w:rsidR="00B8130B" w:rsidRPr="00A22A6E">
        <w:t>заявителем</w:t>
      </w:r>
      <w:r w:rsidR="00ED178D" w:rsidRPr="00A22A6E">
        <w:t xml:space="preserve"> </w:t>
      </w:r>
      <w:r w:rsidR="006D5BFE">
        <w:t>п</w:t>
      </w:r>
      <w:r w:rsidR="003D3EE3">
        <w:t>осредством РПГУ.</w:t>
      </w:r>
    </w:p>
    <w:p w:rsidR="0057177D" w:rsidRPr="00E537DA" w:rsidRDefault="0057177D" w:rsidP="0057177D">
      <w:pPr>
        <w:pStyle w:val="11"/>
        <w:numPr>
          <w:ilvl w:val="0"/>
          <w:numId w:val="0"/>
        </w:numPr>
        <w:ind w:firstLine="709"/>
      </w:pPr>
      <w:r w:rsidRPr="00E537DA">
        <w:rPr>
          <w:rFonts w:eastAsiaTheme="minorHAnsi"/>
        </w:rPr>
        <w:t>8.5.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57177D" w:rsidRDefault="0057177D" w:rsidP="00583067">
      <w:pPr>
        <w:pStyle w:val="11"/>
        <w:numPr>
          <w:ilvl w:val="0"/>
          <w:numId w:val="0"/>
        </w:numPr>
        <w:ind w:firstLine="709"/>
      </w:pPr>
    </w:p>
    <w:p w:rsidR="008B0697" w:rsidRDefault="008B0697" w:rsidP="00103896">
      <w:pPr>
        <w:pStyle w:val="20"/>
        <w:spacing w:before="0" w:line="240" w:lineRule="auto"/>
        <w:jc w:val="center"/>
        <w:rPr>
          <w:rFonts w:ascii="Times New Roman" w:hAnsi="Times New Roman" w:cs="Times New Roman"/>
          <w:color w:val="auto"/>
          <w:sz w:val="28"/>
          <w:szCs w:val="28"/>
        </w:rPr>
      </w:pPr>
      <w:bookmarkStart w:id="72" w:name="_Toc91253244"/>
    </w:p>
    <w:p w:rsidR="005545EF" w:rsidRPr="00583067" w:rsidRDefault="005545EF" w:rsidP="00103896">
      <w:pPr>
        <w:pStyle w:val="20"/>
        <w:spacing w:before="0" w:line="240" w:lineRule="auto"/>
        <w:jc w:val="center"/>
        <w:rPr>
          <w:rFonts w:ascii="Times New Roman" w:hAnsi="Times New Roman" w:cs="Times New Roman"/>
          <w:color w:val="auto"/>
          <w:sz w:val="20"/>
          <w:szCs w:val="20"/>
        </w:rPr>
      </w:pPr>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sidR="00583067">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72"/>
    </w:p>
    <w:p w:rsidR="005545EF" w:rsidRPr="00103896" w:rsidRDefault="005545EF" w:rsidP="00103896">
      <w:pPr>
        <w:spacing w:after="0" w:line="240" w:lineRule="auto"/>
        <w:jc w:val="center"/>
        <w:rPr>
          <w:rFonts w:ascii="Times New Roman" w:hAnsi="Times New Roman" w:cs="Times New Roman"/>
          <w:sz w:val="28"/>
          <w:szCs w:val="28"/>
        </w:rPr>
      </w:pPr>
    </w:p>
    <w:p w:rsidR="00412F05" w:rsidRPr="00D66394" w:rsidRDefault="00DB3735" w:rsidP="00521F02">
      <w:pPr>
        <w:pStyle w:val="11"/>
        <w:numPr>
          <w:ilvl w:val="1"/>
          <w:numId w:val="0"/>
        </w:numPr>
        <w:ind w:firstLine="709"/>
        <w:rPr>
          <w:rFonts w:eastAsia="Times New Roman"/>
        </w:rPr>
      </w:pPr>
      <w:r w:rsidRPr="00D66394">
        <w:t>9</w:t>
      </w:r>
      <w:r w:rsidR="00412F05" w:rsidRPr="00D66394">
        <w:t>.1. Исчерпывающий перечень о</w:t>
      </w:r>
      <w:r w:rsidR="00412F05" w:rsidRPr="00D66394">
        <w:rPr>
          <w:rFonts w:eastAsia="Times New Roman"/>
        </w:rPr>
        <w:t xml:space="preserve">снований для отказа в приеме документов, необходимых для предоставления </w:t>
      </w:r>
      <w:r w:rsidR="00583067">
        <w:rPr>
          <w:rFonts w:eastAsia="Times New Roman"/>
        </w:rPr>
        <w:t>муниципальной</w:t>
      </w:r>
      <w:r w:rsidR="00412F05" w:rsidRPr="00D66394">
        <w:rPr>
          <w:rFonts w:eastAsia="Times New Roman"/>
        </w:rPr>
        <w:t xml:space="preserve"> услуги: </w:t>
      </w:r>
    </w:p>
    <w:p w:rsidR="00412F05" w:rsidRPr="00D66394" w:rsidRDefault="00DB3735" w:rsidP="00521F02">
      <w:pPr>
        <w:pStyle w:val="111"/>
        <w:numPr>
          <w:ilvl w:val="2"/>
          <w:numId w:val="0"/>
        </w:numPr>
        <w:ind w:firstLine="709"/>
        <w:rPr>
          <w:rFonts w:eastAsia="Times New Roman"/>
        </w:rPr>
      </w:pPr>
      <w:r w:rsidRPr="00D66394">
        <w:rPr>
          <w:rFonts w:eastAsia="Times New Roman"/>
        </w:rPr>
        <w:t>9</w:t>
      </w:r>
      <w:r w:rsidR="003D3EE3">
        <w:rPr>
          <w:rFonts w:eastAsia="Times New Roman"/>
        </w:rPr>
        <w:t>.1.1. О</w:t>
      </w:r>
      <w:r w:rsidR="00412F05" w:rsidRPr="00D66394">
        <w:rPr>
          <w:rFonts w:eastAsia="Times New Roman"/>
        </w:rPr>
        <w:t>бращение за предоставлен</w:t>
      </w:r>
      <w:r w:rsidR="003D3EE3">
        <w:rPr>
          <w:rFonts w:eastAsia="Times New Roman"/>
        </w:rPr>
        <w:t xml:space="preserve">ием иной </w:t>
      </w:r>
      <w:r w:rsidR="00583067">
        <w:rPr>
          <w:rFonts w:eastAsia="Times New Roman"/>
        </w:rPr>
        <w:t>муниципальной</w:t>
      </w:r>
      <w:r w:rsidR="003D3EE3">
        <w:rPr>
          <w:rFonts w:eastAsia="Times New Roman"/>
        </w:rPr>
        <w:t xml:space="preserve"> услуги.</w:t>
      </w:r>
    </w:p>
    <w:p w:rsidR="00412F05" w:rsidRPr="006C055F" w:rsidRDefault="00DB3735" w:rsidP="00521F02">
      <w:pPr>
        <w:pStyle w:val="111"/>
        <w:numPr>
          <w:ilvl w:val="2"/>
          <w:numId w:val="0"/>
        </w:numPr>
        <w:ind w:firstLine="709"/>
        <w:rPr>
          <w:rFonts w:eastAsia="Times New Roman"/>
        </w:rPr>
      </w:pPr>
      <w:r w:rsidRPr="006C055F">
        <w:rPr>
          <w:rFonts w:eastAsia="Times New Roman"/>
        </w:rPr>
        <w:t>9</w:t>
      </w:r>
      <w:r w:rsidR="00412F05" w:rsidRPr="006C055F">
        <w:rPr>
          <w:rFonts w:eastAsia="Times New Roman"/>
        </w:rPr>
        <w:t xml:space="preserve">.1.2. </w:t>
      </w:r>
      <w:r w:rsidR="003D3EE3" w:rsidRPr="006C055F">
        <w:rPr>
          <w:rFonts w:eastAsia="Times New Roman"/>
        </w:rPr>
        <w:t>З</w:t>
      </w:r>
      <w:r w:rsidR="00412F05" w:rsidRPr="006C055F">
        <w:rPr>
          <w:rFonts w:eastAsia="Times New Roman"/>
        </w:rPr>
        <w:t xml:space="preserve">аявителем представлен неполный комплект документов, </w:t>
      </w:r>
      <w:r w:rsidRPr="006C055F">
        <w:rPr>
          <w:rFonts w:eastAsia="Times New Roman"/>
        </w:rPr>
        <w:t xml:space="preserve">необходимых для предоставления </w:t>
      </w:r>
      <w:r w:rsidR="00583067" w:rsidRPr="006C055F">
        <w:rPr>
          <w:rFonts w:eastAsia="Times New Roman"/>
        </w:rPr>
        <w:t>муниципальной</w:t>
      </w:r>
      <w:r w:rsidR="00412F05" w:rsidRPr="006C055F">
        <w:rPr>
          <w:rFonts w:eastAsia="Times New Roman"/>
        </w:rPr>
        <w:t xml:space="preserve"> услуги</w:t>
      </w:r>
      <w:r w:rsidR="00583067" w:rsidRPr="006C055F">
        <w:t>.</w:t>
      </w:r>
    </w:p>
    <w:p w:rsidR="00583067" w:rsidRPr="005E6E2C" w:rsidRDefault="00DB3735" w:rsidP="006C055F">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9</w:t>
      </w:r>
      <w:r w:rsidR="003D3EE3" w:rsidRPr="006C055F">
        <w:rPr>
          <w:rFonts w:ascii="Times New Roman" w:eastAsia="Times New Roman" w:hAnsi="Times New Roman" w:cs="Times New Roman"/>
          <w:sz w:val="28"/>
          <w:szCs w:val="28"/>
        </w:rPr>
        <w:t>.1.3. Д</w:t>
      </w:r>
      <w:r w:rsidR="00412F05" w:rsidRPr="006C055F">
        <w:rPr>
          <w:rFonts w:ascii="Times New Roman" w:eastAsia="Times New Roman" w:hAnsi="Times New Roman" w:cs="Times New Roman"/>
          <w:sz w:val="28"/>
          <w:szCs w:val="28"/>
        </w:rPr>
        <w:t xml:space="preserve">окументы, </w:t>
      </w:r>
      <w:r w:rsidR="00412F05" w:rsidRPr="00A90B5D">
        <w:rPr>
          <w:rFonts w:ascii="Times New Roman" w:eastAsia="Times New Roman" w:hAnsi="Times New Roman" w:cs="Times New Roman"/>
          <w:sz w:val="28"/>
          <w:szCs w:val="28"/>
        </w:rPr>
        <w:t>необходимые для предост</w:t>
      </w:r>
      <w:r w:rsidR="00812470">
        <w:rPr>
          <w:rFonts w:ascii="Times New Roman" w:eastAsia="Times New Roman" w:hAnsi="Times New Roman" w:cs="Times New Roman"/>
          <w:sz w:val="28"/>
          <w:szCs w:val="28"/>
        </w:rPr>
        <w:t>авления муниципальной услуги</w:t>
      </w:r>
      <w:r w:rsidR="00412F05" w:rsidRPr="006C055F">
        <w:rPr>
          <w:rFonts w:ascii="Times New Roman" w:eastAsia="Times New Roman" w:hAnsi="Times New Roman" w:cs="Times New Roman"/>
          <w:sz w:val="28"/>
          <w:szCs w:val="28"/>
        </w:rPr>
        <w:t>,</w:t>
      </w:r>
      <w:r w:rsidR="00B26DF7">
        <w:rPr>
          <w:rFonts w:ascii="Times New Roman" w:eastAsia="Times New Roman" w:hAnsi="Times New Roman" w:cs="Times New Roman"/>
          <w:sz w:val="28"/>
          <w:szCs w:val="28"/>
        </w:rPr>
        <w:t xml:space="preserve"> </w:t>
      </w:r>
      <w:r w:rsidR="00412F05" w:rsidRPr="006C055F">
        <w:rPr>
          <w:rFonts w:ascii="Times New Roman" w:eastAsia="Times New Roman" w:hAnsi="Times New Roman" w:cs="Times New Roman"/>
          <w:sz w:val="28"/>
          <w:szCs w:val="28"/>
        </w:rPr>
        <w:t>утратили силу</w:t>
      </w:r>
      <w:r w:rsidR="00885204" w:rsidRPr="006C055F">
        <w:rPr>
          <w:rFonts w:ascii="Times New Roman" w:eastAsia="Times New Roman" w:hAnsi="Times New Roman" w:cs="Times New Roman"/>
          <w:sz w:val="28"/>
          <w:szCs w:val="28"/>
        </w:rPr>
        <w:t>, отменены</w:t>
      </w:r>
      <w:r w:rsidR="002E0484" w:rsidRPr="006C055F">
        <w:rPr>
          <w:rFonts w:ascii="Times New Roman" w:eastAsia="Times New Roman" w:hAnsi="Times New Roman" w:cs="Times New Roman"/>
          <w:color w:val="FF0000"/>
          <w:sz w:val="28"/>
          <w:szCs w:val="28"/>
        </w:rPr>
        <w:t xml:space="preserve"> </w:t>
      </w:r>
      <w:r w:rsidR="002E0484" w:rsidRPr="006C055F">
        <w:rPr>
          <w:rFonts w:ascii="Times New Roman" w:eastAsia="Times New Roman" w:hAnsi="Times New Roman" w:cs="Times New Roman"/>
          <w:sz w:val="28"/>
          <w:szCs w:val="28"/>
        </w:rPr>
        <w:t xml:space="preserve">или являются недействительными </w:t>
      </w:r>
      <w:r w:rsidR="0010070E">
        <w:rPr>
          <w:rFonts w:ascii="Times New Roman" w:eastAsia="Times New Roman" w:hAnsi="Times New Roman" w:cs="Times New Roman"/>
          <w:sz w:val="28"/>
          <w:szCs w:val="28"/>
        </w:rPr>
        <w:br/>
      </w:r>
      <w:r w:rsidR="007F79E3" w:rsidRPr="006C055F">
        <w:rPr>
          <w:rFonts w:ascii="Times New Roman" w:eastAsia="Times New Roman" w:hAnsi="Times New Roman" w:cs="Times New Roman"/>
          <w:sz w:val="28"/>
          <w:szCs w:val="28"/>
        </w:rPr>
        <w:t>на момент обращения с з</w:t>
      </w:r>
      <w:r w:rsidR="002E0484" w:rsidRPr="006C055F">
        <w:rPr>
          <w:rFonts w:ascii="Times New Roman" w:eastAsia="Times New Roman" w:hAnsi="Times New Roman" w:cs="Times New Roman"/>
          <w:sz w:val="28"/>
          <w:szCs w:val="28"/>
        </w:rPr>
        <w:t>апросом</w:t>
      </w:r>
      <w:r w:rsidR="00B26DF7">
        <w:rPr>
          <w:rFonts w:ascii="Times New Roman" w:eastAsia="Times New Roman" w:hAnsi="Times New Roman" w:cs="Times New Roman"/>
          <w:sz w:val="28"/>
          <w:szCs w:val="28"/>
        </w:rPr>
        <w:t xml:space="preserve"> </w:t>
      </w:r>
      <w:r w:rsidR="00A13E2E" w:rsidRPr="00B26DF7">
        <w:rPr>
          <w:rFonts w:ascii="Times New Roman" w:hAnsi="Times New Roman" w:cs="Times New Roman"/>
          <w:sz w:val="28"/>
          <w:szCs w:val="28"/>
          <w:shd w:val="clear" w:color="auto" w:fill="FFFFFF"/>
        </w:rPr>
        <w:t>(</w:t>
      </w:r>
      <w:r w:rsidR="003438AA" w:rsidRPr="00B26DF7">
        <w:rPr>
          <w:rFonts w:ascii="Times New Roman" w:hAnsi="Times New Roman" w:cs="Times New Roman"/>
          <w:sz w:val="28"/>
          <w:szCs w:val="28"/>
          <w:shd w:val="clear" w:color="auto" w:fill="FFFFFF"/>
        </w:rPr>
        <w:t>документы,</w:t>
      </w:r>
      <w:r w:rsidR="00A13E2E" w:rsidRPr="00B26DF7">
        <w:rPr>
          <w:rFonts w:ascii="Times New Roman" w:hAnsi="Times New Roman" w:cs="Times New Roman"/>
          <w:sz w:val="28"/>
          <w:szCs w:val="28"/>
          <w:shd w:val="clear" w:color="auto" w:fill="FFFFFF"/>
        </w:rPr>
        <w:t xml:space="preserve"> указанные в подпунктах 8.1.1-8.1.7 настоящего Административного регламента)</w:t>
      </w:r>
      <w:r w:rsidR="00A13E2E">
        <w:rPr>
          <w:rFonts w:ascii="Times New Roman" w:hAnsi="Times New Roman" w:cs="Times New Roman"/>
          <w:sz w:val="28"/>
          <w:szCs w:val="28"/>
          <w:shd w:val="clear" w:color="auto" w:fill="FFFFFF"/>
        </w:rPr>
        <w:t xml:space="preserve"> </w:t>
      </w:r>
    </w:p>
    <w:p w:rsidR="00E1427A" w:rsidRDefault="00DB3735" w:rsidP="00E1427A">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.1.4.</w:t>
      </w:r>
      <w:r w:rsidR="003D3EE3">
        <w:t xml:space="preserve"> Н</w:t>
      </w:r>
      <w:r w:rsidR="00412F05" w:rsidRPr="00D66394">
        <w:t xml:space="preserve">аличие противоречий между сведениями, указанными </w:t>
      </w:r>
      <w:r w:rsidR="003D3EE3">
        <w:br/>
      </w:r>
      <w:r w:rsidR="00412F05" w:rsidRPr="00D66394">
        <w:t xml:space="preserve">в </w:t>
      </w:r>
      <w:r w:rsidRPr="00D66394">
        <w:t>з</w:t>
      </w:r>
      <w:r w:rsidR="00412F05" w:rsidRPr="00D66394">
        <w:t>апросе, и сведениями, указанными в приложенных к нему документах</w:t>
      </w:r>
      <w:r w:rsidR="00F77157" w:rsidRPr="00D66394">
        <w:t xml:space="preserve">, </w:t>
      </w:r>
      <w:r w:rsidR="003D3EE3">
        <w:br/>
      </w:r>
      <w:r w:rsidR="00F77157" w:rsidRPr="00D66394">
        <w:t>в том числе</w:t>
      </w:r>
      <w:r w:rsidR="00B26DF7">
        <w:t xml:space="preserve"> </w:t>
      </w:r>
      <w:r w:rsidR="00FC340B" w:rsidRPr="00B26DF7">
        <w:rPr>
          <w:rFonts w:eastAsia="Times New Roman"/>
        </w:rPr>
        <w:t>с</w:t>
      </w:r>
      <w:r w:rsidR="00F77157" w:rsidRPr="00D66394">
        <w:rPr>
          <w:rFonts w:eastAsia="Times New Roman"/>
        </w:rPr>
        <w:t>ведениями, указанными в запросе и текстовыми, графическими материалами, представл</w:t>
      </w:r>
      <w:r w:rsidR="003D3EE3">
        <w:rPr>
          <w:rFonts w:eastAsia="Times New Roman"/>
        </w:rPr>
        <w:t>енными в составе одного запроса.</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.1.5. Д</w:t>
      </w:r>
      <w:r w:rsidR="00412F05" w:rsidRPr="00D66394">
        <w:rPr>
          <w:rFonts w:eastAsia="Times New Roman"/>
        </w:rPr>
        <w:t xml:space="preserve">окументы содержат подчистки и исправления текста, </w:t>
      </w:r>
      <w:r w:rsidR="00753C1C" w:rsidRPr="00D66394">
        <w:rPr>
          <w:rFonts w:eastAsia="Times New Roman"/>
        </w:rPr>
        <w:br/>
      </w:r>
      <w:r w:rsidR="00412F05" w:rsidRPr="00D66394">
        <w:rPr>
          <w:rFonts w:eastAsia="Times New Roman"/>
        </w:rPr>
        <w:t>не заверенные в порядке, установленном законод</w:t>
      </w:r>
      <w:r w:rsidR="00773146">
        <w:rPr>
          <w:rFonts w:eastAsia="Times New Roman"/>
        </w:rPr>
        <w:t xml:space="preserve">ательством </w:t>
      </w:r>
      <w:r w:rsidR="0010070E">
        <w:rPr>
          <w:rFonts w:eastAsia="Times New Roman"/>
        </w:rPr>
        <w:br/>
      </w:r>
      <w:r w:rsidR="00773146">
        <w:rPr>
          <w:rFonts w:eastAsia="Times New Roman"/>
        </w:rPr>
        <w:t>Российской Федерации.</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3D3EE3">
        <w:rPr>
          <w:rFonts w:eastAsia="Times New Roman"/>
        </w:rPr>
        <w:t>.1.6. Д</w:t>
      </w:r>
      <w:r w:rsidR="00412F05" w:rsidRPr="00D66394">
        <w:rPr>
          <w:rFonts w:eastAsia="Times New Roman"/>
        </w:rPr>
        <w:t xml:space="preserve">окументы содержат повреждения, наличие которых </w:t>
      </w:r>
      <w:r w:rsidR="003D3EE3">
        <w:rPr>
          <w:rFonts w:eastAsia="Times New Roman"/>
        </w:rPr>
        <w:br/>
      </w:r>
      <w:r w:rsidR="00412F05" w:rsidRPr="00D66394">
        <w:rPr>
          <w:rFonts w:eastAsia="Times New Roman"/>
        </w:rPr>
        <w:t>не позволяет в полном объеме использовать информацию и сведения, содержащиеся в документа</w:t>
      </w:r>
      <w:r w:rsidRPr="00D66394">
        <w:rPr>
          <w:rFonts w:eastAsia="Times New Roman"/>
        </w:rPr>
        <w:t xml:space="preserve">х для предоставления </w:t>
      </w:r>
      <w:r w:rsidR="00904E08">
        <w:rPr>
          <w:rFonts w:eastAsia="Times New Roman"/>
        </w:rPr>
        <w:t>муниципальной</w:t>
      </w:r>
      <w:r w:rsidR="003D3EE3">
        <w:rPr>
          <w:rFonts w:eastAsia="Times New Roman"/>
        </w:rPr>
        <w:t xml:space="preserve"> услуги.</w:t>
      </w:r>
    </w:p>
    <w:p w:rsidR="00412F05" w:rsidRPr="00D66394" w:rsidRDefault="00F77157" w:rsidP="00521F02">
      <w:pPr>
        <w:pStyle w:val="11"/>
        <w:numPr>
          <w:ilvl w:val="1"/>
          <w:numId w:val="0"/>
        </w:numPr>
        <w:ind w:firstLine="709"/>
        <w:rPr>
          <w:rFonts w:eastAsia="Times New Roman"/>
        </w:rPr>
      </w:pPr>
      <w:r w:rsidRPr="00D66394">
        <w:rPr>
          <w:rFonts w:eastAsia="Times New Roman"/>
        </w:rPr>
        <w:lastRenderedPageBreak/>
        <w:t>9</w:t>
      </w:r>
      <w:r w:rsidR="003D3EE3">
        <w:rPr>
          <w:rFonts w:eastAsia="Times New Roman"/>
        </w:rPr>
        <w:t>.1.</w:t>
      </w:r>
      <w:r w:rsidR="00904E08">
        <w:rPr>
          <w:rFonts w:eastAsia="Times New Roman"/>
        </w:rPr>
        <w:t>7</w:t>
      </w:r>
      <w:r w:rsidR="003D3EE3">
        <w:rPr>
          <w:rFonts w:eastAsia="Times New Roman"/>
        </w:rPr>
        <w:t>. Н</w:t>
      </w:r>
      <w:r w:rsidR="00412F05" w:rsidRPr="00D66394">
        <w:rPr>
          <w:rFonts w:eastAsia="Times New Roman"/>
        </w:rPr>
        <w:t xml:space="preserve">екорректное заполнение обязательных полей в форме интерактивного </w:t>
      </w:r>
      <w:r w:rsidRPr="00D66394">
        <w:rPr>
          <w:rFonts w:eastAsia="Times New Roman"/>
        </w:rPr>
        <w:t>з</w:t>
      </w:r>
      <w:r w:rsidR="00412F05" w:rsidRPr="00D66394">
        <w:rPr>
          <w:rFonts w:eastAsia="Times New Roman"/>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8</w:t>
      </w:r>
      <w:r w:rsidR="00412F05" w:rsidRPr="00D66394">
        <w:rPr>
          <w:rFonts w:eastAsia="Times New Roman"/>
        </w:rPr>
        <w:t xml:space="preserve">. </w:t>
      </w:r>
      <w:r w:rsidR="003D3EE3">
        <w:rPr>
          <w:rFonts w:eastAsia="Times New Roman"/>
        </w:rPr>
        <w:t>П</w:t>
      </w:r>
      <w:r w:rsidR="00412F05" w:rsidRPr="00D66394">
        <w:rPr>
          <w:rFonts w:eastAsia="Times New Roman"/>
        </w:rPr>
        <w:t xml:space="preserve">редставление электронных образов документов посредством РПГУ не позволяет в полном объеме прочитать текст документа </w:t>
      </w:r>
      <w:r w:rsidR="0010070E">
        <w:rPr>
          <w:rFonts w:eastAsia="Times New Roman"/>
        </w:rPr>
        <w:br/>
      </w:r>
      <w:r w:rsidR="00412F05" w:rsidRPr="00D66394">
        <w:rPr>
          <w:rFonts w:eastAsia="Times New Roman"/>
        </w:rPr>
        <w:t>и (или) распознать реквизиты документа</w:t>
      </w:r>
      <w:r w:rsidR="003D3EE3">
        <w:rPr>
          <w:rFonts w:eastAsia="Times New Roman"/>
        </w:rPr>
        <w:t>.</w:t>
      </w:r>
    </w:p>
    <w:p w:rsidR="00412F05" w:rsidRPr="00D66394" w:rsidRDefault="00F77157" w:rsidP="00521F02">
      <w:pPr>
        <w:pStyle w:val="111"/>
        <w:numPr>
          <w:ilvl w:val="2"/>
          <w:numId w:val="0"/>
        </w:numPr>
        <w:ind w:firstLine="709"/>
        <w:rPr>
          <w:rFonts w:eastAsia="Times New Roman"/>
        </w:rPr>
      </w:pPr>
      <w:r w:rsidRPr="00D66394">
        <w:rPr>
          <w:rFonts w:eastAsia="Times New Roman"/>
        </w:rPr>
        <w:t>9</w:t>
      </w:r>
      <w:r w:rsidR="00412F05" w:rsidRPr="00D66394">
        <w:rPr>
          <w:rFonts w:eastAsia="Times New Roman"/>
        </w:rPr>
        <w:t>.1.</w:t>
      </w:r>
      <w:r w:rsidR="00904E08">
        <w:rPr>
          <w:rFonts w:eastAsia="Times New Roman"/>
        </w:rPr>
        <w:t>9</w:t>
      </w:r>
      <w:r w:rsidR="00412F05" w:rsidRPr="00D66394">
        <w:rPr>
          <w:rFonts w:eastAsia="Times New Roman"/>
        </w:rPr>
        <w:t xml:space="preserve">. </w:t>
      </w:r>
      <w:r w:rsidR="003D3EE3">
        <w:rPr>
          <w:rFonts w:eastAsia="Times New Roman"/>
        </w:rPr>
        <w:t>П</w:t>
      </w:r>
      <w:r w:rsidR="00412F05" w:rsidRPr="00D66394">
        <w:rPr>
          <w:rFonts w:eastAsia="Times New Roman"/>
        </w:rPr>
        <w:t xml:space="preserve">одача </w:t>
      </w:r>
      <w:r w:rsidRPr="00D66394">
        <w:rPr>
          <w:rFonts w:eastAsia="Times New Roman"/>
        </w:rPr>
        <w:t>з</w:t>
      </w:r>
      <w:r w:rsidR="00412F05" w:rsidRPr="00D66394">
        <w:rPr>
          <w:rFonts w:eastAsia="Times New Roman"/>
        </w:rPr>
        <w:t xml:space="preserve">апроса и иных документов в электронной форме, подписанных с использованием </w:t>
      </w:r>
      <w:r w:rsidRPr="00D66394">
        <w:rPr>
          <w:rFonts w:eastAsia="Times New Roman"/>
        </w:rPr>
        <w:t>электронной подписи</w:t>
      </w:r>
      <w:r w:rsidR="00412F05" w:rsidRPr="00D66394">
        <w:rPr>
          <w:rFonts w:eastAsia="Times New Roman"/>
        </w:rPr>
        <w:t xml:space="preserve">, не принадлежащей </w:t>
      </w:r>
      <w:r w:rsidRPr="00D66394">
        <w:rPr>
          <w:rFonts w:eastAsia="Times New Roman"/>
        </w:rPr>
        <w:t>з</w:t>
      </w:r>
      <w:r w:rsidR="00412F05" w:rsidRPr="00D66394">
        <w:rPr>
          <w:rFonts w:eastAsia="Times New Roman"/>
        </w:rPr>
        <w:t xml:space="preserve">аявителю или представителю </w:t>
      </w:r>
      <w:r w:rsidRPr="00D66394">
        <w:rPr>
          <w:rFonts w:eastAsia="Times New Roman"/>
        </w:rPr>
        <w:t>з</w:t>
      </w:r>
      <w:r w:rsidR="00412F05" w:rsidRPr="00D66394">
        <w:rPr>
          <w:rFonts w:eastAsia="Times New Roman"/>
        </w:rPr>
        <w:t>аявителя</w:t>
      </w:r>
      <w:r w:rsidR="003D3EE3">
        <w:rPr>
          <w:rFonts w:eastAsia="Times New Roman"/>
        </w:rPr>
        <w:t>.</w:t>
      </w:r>
    </w:p>
    <w:p w:rsidR="00412F05" w:rsidRPr="00D66394" w:rsidRDefault="00521F02" w:rsidP="00521F02">
      <w:pPr>
        <w:pStyle w:val="111"/>
        <w:numPr>
          <w:ilvl w:val="2"/>
          <w:numId w:val="0"/>
        </w:numPr>
        <w:ind w:firstLine="709"/>
      </w:pPr>
      <w:r w:rsidRPr="00D66394">
        <w:rPr>
          <w:rFonts w:eastAsia="Times New Roman"/>
        </w:rPr>
        <w:t>9</w:t>
      </w:r>
      <w:r w:rsidR="00412F05" w:rsidRPr="00D66394">
        <w:rPr>
          <w:rFonts w:eastAsia="Times New Roman"/>
        </w:rPr>
        <w:t>.1.1</w:t>
      </w:r>
      <w:r w:rsidR="00904E08">
        <w:rPr>
          <w:rFonts w:eastAsia="Times New Roman"/>
        </w:rPr>
        <w:t>0</w:t>
      </w:r>
      <w:r w:rsidR="00412F05" w:rsidRPr="00D66394">
        <w:rPr>
          <w:rFonts w:eastAsia="Times New Roman"/>
        </w:rPr>
        <w:t xml:space="preserve">. </w:t>
      </w:r>
      <w:bookmarkStart w:id="73" w:name="_Hlk32198169"/>
      <w:r w:rsidR="003D3EE3">
        <w:t>П</w:t>
      </w:r>
      <w:r w:rsidRPr="00D66394">
        <w:t>оступление з</w:t>
      </w:r>
      <w:r w:rsidR="00412F05" w:rsidRPr="00D66394">
        <w:t xml:space="preserve">апроса, аналогичного ранее зарегистрированному </w:t>
      </w:r>
      <w:r w:rsidRPr="00D66394">
        <w:t>з</w:t>
      </w:r>
      <w:r w:rsidR="00412F05" w:rsidRPr="00D66394">
        <w:t xml:space="preserve">апросу, срок предоставления </w:t>
      </w:r>
      <w:r w:rsidR="00904E08">
        <w:t>муниципальной</w:t>
      </w:r>
      <w:r w:rsidR="00412F05" w:rsidRPr="00D66394">
        <w:t xml:space="preserve"> услуги по которому не исте</w:t>
      </w:r>
      <w:r w:rsidRPr="00D66394">
        <w:t>к на момент поступления такого з</w:t>
      </w:r>
      <w:r w:rsidR="00412F05" w:rsidRPr="00D66394">
        <w:t>апроса</w:t>
      </w:r>
      <w:bookmarkEnd w:id="73"/>
      <w:r w:rsidR="003D3EE3">
        <w:t>.</w:t>
      </w:r>
    </w:p>
    <w:p w:rsidR="00412F05" w:rsidRPr="00D66394" w:rsidRDefault="003D3EE3" w:rsidP="00521F02">
      <w:pPr>
        <w:pStyle w:val="111"/>
        <w:numPr>
          <w:ilvl w:val="2"/>
          <w:numId w:val="0"/>
        </w:numPr>
        <w:ind w:firstLine="709"/>
      </w:pPr>
      <w:r>
        <w:t>9.1.1</w:t>
      </w:r>
      <w:r w:rsidR="00813E12">
        <w:t>1</w:t>
      </w:r>
      <w:r>
        <w:t>. З</w:t>
      </w:r>
      <w:r w:rsidR="00412F05" w:rsidRPr="00D66394">
        <w:t xml:space="preserve">апрос подан лицом, не имеющим полномочий </w:t>
      </w:r>
      <w:r w:rsidR="00521F02" w:rsidRPr="00D66394">
        <w:t>представлять интересы з</w:t>
      </w:r>
      <w:r w:rsidR="00412F05" w:rsidRPr="00D66394">
        <w:t>аявителя.</w:t>
      </w:r>
    </w:p>
    <w:p w:rsidR="00BB7B56" w:rsidRPr="00D66394" w:rsidRDefault="003E7516" w:rsidP="00521F02">
      <w:pPr>
        <w:pStyle w:val="11"/>
        <w:numPr>
          <w:ilvl w:val="1"/>
          <w:numId w:val="0"/>
        </w:numPr>
        <w:ind w:firstLine="709"/>
        <w:rPr>
          <w:rFonts w:eastAsia="Times New Roman"/>
        </w:rPr>
      </w:pPr>
      <w:r w:rsidRPr="00D66394">
        <w:rPr>
          <w:rFonts w:eastAsia="Times New Roman"/>
        </w:rPr>
        <w:t>9</w:t>
      </w:r>
      <w:r w:rsidR="00412F05" w:rsidRPr="00D66394">
        <w:rPr>
          <w:rFonts w:eastAsia="Times New Roman"/>
        </w:rPr>
        <w:t>.</w:t>
      </w:r>
      <w:r w:rsidR="00D22C44" w:rsidRPr="00D66394">
        <w:rPr>
          <w:rFonts w:eastAsia="Times New Roman"/>
        </w:rPr>
        <w:t>2</w:t>
      </w:r>
      <w:r w:rsidR="00412F05" w:rsidRPr="00D66394">
        <w:rPr>
          <w:rFonts w:eastAsia="Times New Roman"/>
        </w:rPr>
        <w:t xml:space="preserve">. </w:t>
      </w:r>
      <w:r w:rsidR="00BB7B56" w:rsidRPr="00D66394">
        <w:rPr>
          <w:rFonts w:eastAsia="Times New Roman"/>
        </w:rPr>
        <w:t xml:space="preserve">Решение об отказе в приеме документов, необходимых </w:t>
      </w:r>
      <w:r w:rsidR="00BD0E98" w:rsidRPr="00D66394">
        <w:rPr>
          <w:rFonts w:eastAsia="Times New Roman"/>
        </w:rPr>
        <w:br/>
      </w:r>
      <w:r w:rsidR="00BB7B56" w:rsidRPr="00D66394">
        <w:rPr>
          <w:rFonts w:eastAsia="Times New Roman"/>
        </w:rPr>
        <w:t xml:space="preserve">для предоставления </w:t>
      </w:r>
      <w:r w:rsidR="00904E08">
        <w:rPr>
          <w:rFonts w:eastAsia="Times New Roman"/>
        </w:rPr>
        <w:t>муниципальной</w:t>
      </w:r>
      <w:r w:rsidR="00BB7B56" w:rsidRPr="00D66394">
        <w:rPr>
          <w:rFonts w:eastAsia="Times New Roman"/>
        </w:rPr>
        <w:t xml:space="preserve"> услуги, оформляется в соответствии </w:t>
      </w:r>
      <w:r w:rsidR="00BD0E98" w:rsidRPr="00D66394">
        <w:rPr>
          <w:rFonts w:eastAsia="Times New Roman"/>
        </w:rPr>
        <w:br/>
      </w:r>
      <w:r w:rsidR="00BB7B56" w:rsidRPr="008B0697">
        <w:rPr>
          <w:rFonts w:eastAsia="Times New Roman"/>
        </w:rPr>
        <w:t xml:space="preserve">с Приложением </w:t>
      </w:r>
      <w:r w:rsidR="00916868" w:rsidRPr="008B0697">
        <w:rPr>
          <w:rFonts w:eastAsia="Times New Roman"/>
        </w:rPr>
        <w:t>7</w:t>
      </w:r>
      <w:r w:rsidR="00BB7B56" w:rsidRPr="008B0697">
        <w:rPr>
          <w:rFonts w:eastAsia="Times New Roman"/>
        </w:rPr>
        <w:t xml:space="preserve"> к настоящему Административному</w:t>
      </w:r>
      <w:r w:rsidR="00BB7B56" w:rsidRPr="00D66394">
        <w:rPr>
          <w:rFonts w:eastAsia="Times New Roman"/>
        </w:rPr>
        <w:t xml:space="preserve"> регламенту.</w:t>
      </w:r>
    </w:p>
    <w:p w:rsidR="00412F05" w:rsidRPr="00D66394" w:rsidRDefault="00BB7B56" w:rsidP="00521F02">
      <w:pPr>
        <w:pStyle w:val="11"/>
        <w:numPr>
          <w:ilvl w:val="1"/>
          <w:numId w:val="0"/>
        </w:numPr>
        <w:ind w:firstLine="709"/>
        <w:rPr>
          <w:rFonts w:eastAsia="Times New Roman"/>
        </w:rPr>
      </w:pPr>
      <w:r w:rsidRPr="00D66394">
        <w:rPr>
          <w:rFonts w:eastAsia="Times New Roman"/>
        </w:rPr>
        <w:t xml:space="preserve">9.3. </w:t>
      </w:r>
      <w:r w:rsidR="00DE589C" w:rsidRPr="00D66394">
        <w:rPr>
          <w:rFonts w:eastAsia="Times New Roman"/>
        </w:rPr>
        <w:t>Принятие решения об о</w:t>
      </w:r>
      <w:r w:rsidR="00412F05" w:rsidRPr="00D66394">
        <w:rPr>
          <w:rFonts w:eastAsia="Times New Roman"/>
        </w:rPr>
        <w:t>тказ</w:t>
      </w:r>
      <w:r w:rsidR="00DE589C" w:rsidRPr="00D66394">
        <w:rPr>
          <w:rFonts w:eastAsia="Times New Roman"/>
        </w:rPr>
        <w:t>е</w:t>
      </w:r>
      <w:r w:rsidR="00412F05" w:rsidRPr="00D66394">
        <w:rPr>
          <w:rFonts w:eastAsia="Times New Roman"/>
        </w:rPr>
        <w:t xml:space="preserve"> в приеме документов, </w:t>
      </w:r>
      <w:r w:rsidR="00DE589C" w:rsidRPr="00D66394">
        <w:rPr>
          <w:rFonts w:eastAsia="Times New Roman"/>
        </w:rPr>
        <w:br/>
      </w:r>
      <w:r w:rsidR="00412F05" w:rsidRPr="00D66394">
        <w:rPr>
          <w:rFonts w:eastAsia="Times New Roman"/>
        </w:rPr>
        <w:t xml:space="preserve">необходимых для предоставления </w:t>
      </w:r>
      <w:r w:rsidR="00904E08">
        <w:rPr>
          <w:rFonts w:eastAsia="Times New Roman"/>
        </w:rPr>
        <w:t>муниципальной</w:t>
      </w:r>
      <w:r w:rsidR="00412F05" w:rsidRPr="00D66394">
        <w:rPr>
          <w:rFonts w:eastAsia="Times New Roman"/>
        </w:rPr>
        <w:t xml:space="preserve"> услуги, не пре</w:t>
      </w:r>
      <w:r w:rsidR="00521F02" w:rsidRPr="00D66394">
        <w:rPr>
          <w:rFonts w:eastAsia="Times New Roman"/>
        </w:rPr>
        <w:t>пятствует повторному обращению з</w:t>
      </w:r>
      <w:r w:rsidR="00412F05" w:rsidRPr="00D66394">
        <w:rPr>
          <w:rFonts w:eastAsia="Times New Roman"/>
        </w:rPr>
        <w:t xml:space="preserve">аявителя в </w:t>
      </w:r>
      <w:r w:rsidR="00904E08">
        <w:rPr>
          <w:rFonts w:eastAsia="Times New Roman"/>
        </w:rPr>
        <w:t>Администрацию</w:t>
      </w:r>
      <w:r w:rsidR="00521F02" w:rsidRPr="00D66394">
        <w:rPr>
          <w:rFonts w:eastAsia="Times New Roman"/>
        </w:rPr>
        <w:t xml:space="preserve"> за предоставлением </w:t>
      </w:r>
      <w:r w:rsidR="00904E08">
        <w:rPr>
          <w:rFonts w:eastAsia="Times New Roman"/>
        </w:rPr>
        <w:t>муниципальной</w:t>
      </w:r>
      <w:r w:rsidR="00412F05" w:rsidRPr="00D66394">
        <w:rPr>
          <w:rFonts w:eastAsia="Times New Roman"/>
        </w:rPr>
        <w:t xml:space="preserve"> услуги. </w:t>
      </w:r>
    </w:p>
    <w:p w:rsidR="00412F05" w:rsidRPr="00904E08" w:rsidRDefault="00412F05" w:rsidP="00103896">
      <w:pPr>
        <w:spacing w:after="0" w:line="240" w:lineRule="auto"/>
        <w:jc w:val="center"/>
        <w:rPr>
          <w:rFonts w:ascii="Times New Roman" w:hAnsi="Times New Roman" w:cs="Times New Roman"/>
          <w:b/>
          <w:sz w:val="28"/>
          <w:szCs w:val="28"/>
        </w:rPr>
      </w:pPr>
    </w:p>
    <w:p w:rsidR="005545EF" w:rsidRPr="00904E08" w:rsidRDefault="005545EF" w:rsidP="00103896">
      <w:pPr>
        <w:pStyle w:val="20"/>
        <w:spacing w:before="0" w:line="240" w:lineRule="auto"/>
        <w:jc w:val="center"/>
        <w:rPr>
          <w:rFonts w:ascii="Times New Roman" w:hAnsi="Times New Roman" w:cs="Times New Roman"/>
          <w:color w:val="auto"/>
          <w:sz w:val="28"/>
          <w:szCs w:val="28"/>
        </w:rPr>
      </w:pPr>
      <w:bookmarkStart w:id="74" w:name="_Toc91253245"/>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sidR="000732E0">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74"/>
    </w:p>
    <w:p w:rsidR="00412F05" w:rsidRPr="00103896" w:rsidRDefault="00412F05" w:rsidP="00103896">
      <w:pPr>
        <w:spacing w:after="0" w:line="240" w:lineRule="auto"/>
        <w:jc w:val="center"/>
        <w:rPr>
          <w:rFonts w:ascii="Times New Roman" w:hAnsi="Times New Roman" w:cs="Times New Roman"/>
          <w:sz w:val="28"/>
          <w:szCs w:val="28"/>
        </w:rPr>
      </w:pPr>
    </w:p>
    <w:p w:rsidR="00480A3C" w:rsidRPr="00D66394" w:rsidRDefault="00480A3C" w:rsidP="00412F05">
      <w:pPr>
        <w:pStyle w:val="11"/>
        <w:numPr>
          <w:ilvl w:val="1"/>
          <w:numId w:val="0"/>
        </w:numPr>
        <w:ind w:firstLine="709"/>
        <w:rPr>
          <w:i/>
          <w:iCs/>
        </w:rPr>
      </w:pPr>
      <w:r w:rsidRPr="00D66394">
        <w:t>1</w:t>
      </w:r>
      <w:r w:rsidR="00412F05" w:rsidRPr="00D66394">
        <w:t>0</w:t>
      </w:r>
      <w:r w:rsidRPr="00D66394">
        <w:t xml:space="preserve">.1. </w:t>
      </w:r>
      <w:r w:rsidR="008E6590">
        <w:t>О</w:t>
      </w:r>
      <w:r w:rsidRPr="00D66394">
        <w:t>сновани</w:t>
      </w:r>
      <w:r w:rsidR="008E6590">
        <w:t>я</w:t>
      </w:r>
      <w:r w:rsidRPr="00D66394">
        <w:t xml:space="preserve"> для приостановления предоставления </w:t>
      </w:r>
      <w:r w:rsidR="00904E08">
        <w:t>муниципальной</w:t>
      </w:r>
      <w:r w:rsidRPr="00D66394">
        <w:t xml:space="preserve"> услуги</w:t>
      </w:r>
      <w:r w:rsidR="00904E08">
        <w:t xml:space="preserve"> отсутствуют</w:t>
      </w:r>
      <w:ins w:id="75" w:author="Бадалина Наталья Александровна" w:date="2022-07-14T15:15:00Z">
        <w:r w:rsidR="00DE41A0">
          <w:t>.</w:t>
        </w:r>
      </w:ins>
      <w:del w:id="76" w:author="Бадалина Наталья Александровна" w:date="2022-07-14T15:15:00Z">
        <w:r w:rsidRPr="00D66394" w:rsidDel="00DE41A0">
          <w:delText>:</w:delText>
        </w:r>
      </w:del>
      <w:r w:rsidRPr="00D66394">
        <w:rPr>
          <w:i/>
          <w:iCs/>
        </w:rPr>
        <w:t xml:space="preserve"> </w:t>
      </w:r>
    </w:p>
    <w:p w:rsidR="00480A3C" w:rsidRPr="00D66394" w:rsidRDefault="00480A3C" w:rsidP="00412F05">
      <w:pPr>
        <w:pStyle w:val="11"/>
        <w:numPr>
          <w:ilvl w:val="1"/>
          <w:numId w:val="0"/>
        </w:numPr>
        <w:ind w:firstLine="709"/>
      </w:pPr>
      <w:r w:rsidRPr="00D66394">
        <w:t>1</w:t>
      </w:r>
      <w:r w:rsidR="00412F05" w:rsidRPr="00D66394">
        <w:t>0</w:t>
      </w:r>
      <w:r w:rsidR="00EA5451" w:rsidRPr="00D66394">
        <w:t>.</w:t>
      </w:r>
      <w:r w:rsidR="00813E12">
        <w:t>2</w:t>
      </w:r>
      <w:r w:rsidRPr="00D66394">
        <w:t xml:space="preserve">. Исчерпывающий перечень оснований для отказа </w:t>
      </w:r>
      <w:r w:rsidR="003D3EE3">
        <w:br/>
      </w:r>
      <w:r w:rsidRPr="00D66394">
        <w:t xml:space="preserve">в предоставлении </w:t>
      </w:r>
      <w:r w:rsidR="000732E0">
        <w:t>муниципальной</w:t>
      </w:r>
      <w:r w:rsidRPr="00D66394">
        <w:t xml:space="preserve"> услуги:</w:t>
      </w:r>
    </w:p>
    <w:p w:rsidR="00480A3C" w:rsidRPr="00D66394" w:rsidRDefault="00412F05" w:rsidP="00412F05">
      <w:pPr>
        <w:pStyle w:val="111"/>
        <w:numPr>
          <w:ilvl w:val="2"/>
          <w:numId w:val="0"/>
        </w:numPr>
        <w:ind w:firstLine="709"/>
      </w:pPr>
      <w:r w:rsidRPr="00D66394">
        <w:t>10</w:t>
      </w:r>
      <w:r w:rsidR="00480A3C" w:rsidRPr="00D66394">
        <w:t>.</w:t>
      </w:r>
      <w:r w:rsidR="00813E12">
        <w:t>2</w:t>
      </w:r>
      <w:r w:rsidR="003D3EE3">
        <w:t>.1. Н</w:t>
      </w:r>
      <w:r w:rsidRPr="00D66394">
        <w:t>есоответствие категории з</w:t>
      </w:r>
      <w:r w:rsidR="00480A3C" w:rsidRPr="00D66394">
        <w:t xml:space="preserve">аявителя кругу лиц, указанных </w:t>
      </w:r>
      <w:r w:rsidR="003D3EE3">
        <w:br/>
      </w:r>
      <w:r w:rsidR="00480A3C" w:rsidRPr="00D66394">
        <w:t>в подразделе 2 настояще</w:t>
      </w:r>
      <w:r w:rsidR="003D3EE3">
        <w:t>го Административного регламента.</w:t>
      </w:r>
    </w:p>
    <w:p w:rsidR="00480A3C" w:rsidRPr="00D66394" w:rsidRDefault="00412F05" w:rsidP="00412F05">
      <w:pPr>
        <w:pStyle w:val="111"/>
        <w:numPr>
          <w:ilvl w:val="2"/>
          <w:numId w:val="0"/>
        </w:numPr>
        <w:ind w:firstLine="709"/>
      </w:pPr>
      <w:r w:rsidRPr="00D66394">
        <w:t>10</w:t>
      </w:r>
      <w:r w:rsidR="00EA5451" w:rsidRPr="00D66394">
        <w:t>.</w:t>
      </w:r>
      <w:r w:rsidR="00813E12">
        <w:t>2</w:t>
      </w:r>
      <w:r w:rsidR="003D3EE3">
        <w:t>.2. Н</w:t>
      </w:r>
      <w:r w:rsidR="00480A3C" w:rsidRPr="00D66394">
        <w:t>есоответствие документов, указанных в подразделе</w:t>
      </w:r>
      <w:r w:rsidRPr="00D66394">
        <w:t xml:space="preserve"> 8</w:t>
      </w:r>
      <w:r w:rsidR="00480A3C" w:rsidRPr="00D66394">
        <w:t xml:space="preserve"> настоящего Административного регламента, по форме или содержанию требованиям законо</w:t>
      </w:r>
      <w:r w:rsidR="003D3EE3">
        <w:t>дательства Российской Федерации.</w:t>
      </w:r>
    </w:p>
    <w:p w:rsidR="00480A3C" w:rsidRDefault="00480A3C" w:rsidP="00813E12">
      <w:pPr>
        <w:pStyle w:val="111"/>
        <w:numPr>
          <w:ilvl w:val="2"/>
          <w:numId w:val="0"/>
        </w:numPr>
        <w:ind w:firstLine="709"/>
      </w:pPr>
      <w:r w:rsidRPr="00813E12">
        <w:t>1</w:t>
      </w:r>
      <w:r w:rsidR="00412F05" w:rsidRPr="00813E12">
        <w:t>0</w:t>
      </w:r>
      <w:r w:rsidR="00EA5451" w:rsidRPr="00813E12">
        <w:t>.</w:t>
      </w:r>
      <w:r w:rsidR="00813E12" w:rsidRPr="00813E12">
        <w:t>2</w:t>
      </w:r>
      <w:r w:rsidRPr="00813E12">
        <w:t xml:space="preserve">.3. </w:t>
      </w:r>
      <w:r w:rsidR="003D3EE3" w:rsidRPr="00813E12">
        <w:rPr>
          <w:noProof/>
        </w:rPr>
        <w:t>Н</w:t>
      </w:r>
      <w:r w:rsidRPr="00813E12">
        <w:rPr>
          <w:noProof/>
        </w:rPr>
        <w:t>есоответствие информации, которая содержитс</w:t>
      </w:r>
      <w:r w:rsidR="00412F05" w:rsidRPr="00813E12">
        <w:rPr>
          <w:noProof/>
        </w:rPr>
        <w:t>я в документах, представленных з</w:t>
      </w:r>
      <w:r w:rsidRPr="00813E12">
        <w:rPr>
          <w:noProof/>
        </w:rPr>
        <w:t>аявителем, сведениям, полученным в результате межведомственного информационного взаимодействия</w:t>
      </w:r>
      <w:r w:rsidR="003D3EE3" w:rsidRPr="00813E12">
        <w:t>.</w:t>
      </w:r>
    </w:p>
    <w:p w:rsidR="00633F67" w:rsidRPr="00813E12" w:rsidRDefault="00633F67" w:rsidP="00813E12">
      <w:pPr>
        <w:pStyle w:val="111"/>
        <w:numPr>
          <w:ilvl w:val="2"/>
          <w:numId w:val="0"/>
        </w:numPr>
        <w:ind w:firstLine="709"/>
      </w:pPr>
      <w:r>
        <w:t>10.2.4. Отзыв запроса по инициативе заявителя.</w:t>
      </w:r>
    </w:p>
    <w:p w:rsidR="00813E12" w:rsidRPr="00813E12" w:rsidRDefault="00813E12" w:rsidP="00813E12">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lastRenderedPageBreak/>
        <w:t>10.2.</w:t>
      </w:r>
      <w:r w:rsidR="00633F67">
        <w:rPr>
          <w:color w:val="000000"/>
          <w:lang w:eastAsia="ru-RU"/>
        </w:rPr>
        <w:t>5</w:t>
      </w:r>
      <w:r w:rsidRPr="00813E12">
        <w:rPr>
          <w:color w:val="000000"/>
          <w:lang w:eastAsia="ru-RU"/>
        </w:rPr>
        <w:t xml:space="preserve">. Размещение садового дома или жилого дома на земельном участке, виды разрешенного использования которого, установленные </w:t>
      </w:r>
      <w:r w:rsidR="00972537">
        <w:rPr>
          <w:color w:val="000000"/>
          <w:lang w:eastAsia="ru-RU"/>
        </w:rPr>
        <w:br/>
      </w:r>
      <w:r w:rsidRPr="00813E12">
        <w:rPr>
          <w:color w:val="000000"/>
          <w:lang w:eastAsia="ru-RU"/>
        </w:rPr>
        <w:t xml:space="preserve">в соответствии с законодательством Российской Федерации, </w:t>
      </w:r>
      <w:r w:rsidR="00972537">
        <w:rPr>
          <w:color w:val="000000"/>
          <w:lang w:eastAsia="ru-RU"/>
        </w:rPr>
        <w:br/>
      </w:r>
      <w:r w:rsidRPr="00813E12">
        <w:rPr>
          <w:color w:val="000000"/>
          <w:lang w:eastAsia="ru-RU"/>
        </w:rPr>
        <w:t>не предусматривают такого размещения.</w:t>
      </w:r>
    </w:p>
    <w:p w:rsidR="00813E12" w:rsidRDefault="00813E12" w:rsidP="00A13E2E">
      <w:pPr>
        <w:pStyle w:val="111"/>
        <w:numPr>
          <w:ilvl w:val="0"/>
          <w:numId w:val="0"/>
        </w:numPr>
        <w:tabs>
          <w:tab w:val="left" w:pos="993"/>
        </w:tabs>
        <w:autoSpaceDE w:val="0"/>
        <w:autoSpaceDN w:val="0"/>
        <w:adjustRightInd w:val="0"/>
        <w:ind w:firstLine="709"/>
        <w:rPr>
          <w:color w:val="000000"/>
          <w:lang w:eastAsia="ru-RU"/>
        </w:rPr>
      </w:pPr>
      <w:r w:rsidRPr="00813E12">
        <w:rPr>
          <w:color w:val="000000"/>
          <w:lang w:eastAsia="ru-RU"/>
        </w:rPr>
        <w:t>10.2.</w:t>
      </w:r>
      <w:r w:rsidR="00633F67">
        <w:rPr>
          <w:color w:val="000000"/>
          <w:lang w:eastAsia="ru-RU"/>
        </w:rPr>
        <w:t>6</w:t>
      </w:r>
      <w:r w:rsidRPr="00813E12">
        <w:rPr>
          <w:color w:val="000000"/>
          <w:lang w:eastAsia="ru-RU"/>
        </w:rPr>
        <w:t xml:space="preserve">. Использование жилого дома заявителем или иным лицом </w:t>
      </w:r>
      <w:r w:rsidR="00972537">
        <w:rPr>
          <w:color w:val="000000"/>
          <w:lang w:eastAsia="ru-RU"/>
        </w:rPr>
        <w:br/>
      </w:r>
      <w:r w:rsidRPr="00813E12">
        <w:rPr>
          <w:color w:val="000000"/>
          <w:lang w:eastAsia="ru-RU"/>
        </w:rPr>
        <w:t xml:space="preserve">в качестве места постоянного проживания (при рассмотрении </w:t>
      </w:r>
      <w:r w:rsidR="00385C4A">
        <w:rPr>
          <w:color w:val="000000"/>
          <w:lang w:eastAsia="ru-RU"/>
        </w:rPr>
        <w:t>запроса</w:t>
      </w:r>
      <w:r w:rsidR="00385C4A" w:rsidRPr="00813E12">
        <w:rPr>
          <w:color w:val="000000"/>
          <w:lang w:eastAsia="ru-RU"/>
        </w:rPr>
        <w:t xml:space="preserve"> </w:t>
      </w:r>
      <w:r w:rsidR="00972537">
        <w:rPr>
          <w:color w:val="000000"/>
          <w:lang w:eastAsia="ru-RU"/>
        </w:rPr>
        <w:br/>
      </w:r>
      <w:r w:rsidRPr="00813E12">
        <w:rPr>
          <w:color w:val="000000"/>
          <w:lang w:eastAsia="ru-RU"/>
        </w:rPr>
        <w:t xml:space="preserve">о </w:t>
      </w:r>
      <w:r w:rsidRPr="001F6A21">
        <w:rPr>
          <w:color w:val="000000"/>
          <w:lang w:eastAsia="ru-RU"/>
        </w:rPr>
        <w:t>признании жилого дома садовым домом).</w:t>
      </w:r>
    </w:p>
    <w:p w:rsidR="00B26DF7" w:rsidRDefault="00A13E2E" w:rsidP="00813E12">
      <w:pPr>
        <w:pStyle w:val="111"/>
        <w:numPr>
          <w:ilvl w:val="0"/>
          <w:numId w:val="0"/>
        </w:numPr>
        <w:ind w:firstLine="709"/>
        <w:rPr>
          <w:rFonts w:eastAsia="Times New Roman"/>
          <w:lang w:eastAsia="ru-RU"/>
        </w:rPr>
      </w:pPr>
      <w:r w:rsidRPr="00A13E2E">
        <w:rPr>
          <w:color w:val="000000"/>
          <w:lang w:eastAsia="ru-RU"/>
        </w:rPr>
        <w:t xml:space="preserve">10.2.7. </w:t>
      </w:r>
      <w:r w:rsidR="0010070E">
        <w:rPr>
          <w:rFonts w:eastAsia="Times New Roman"/>
          <w:lang w:eastAsia="ru-RU"/>
        </w:rPr>
        <w:t>Р</w:t>
      </w:r>
      <w:r w:rsidR="0010070E" w:rsidRPr="00A13E2E">
        <w:rPr>
          <w:rFonts w:eastAsia="Times New Roman"/>
          <w:lang w:eastAsia="ru-RU"/>
        </w:rPr>
        <w:t xml:space="preserve">азмещение </w:t>
      </w:r>
      <w:r w:rsidRPr="00A13E2E">
        <w:rPr>
          <w:rFonts w:eastAsia="Times New Roman"/>
          <w:lang w:eastAsia="ru-RU"/>
        </w:rPr>
        <w:t xml:space="preserve">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13E12" w:rsidRPr="00AE30B2" w:rsidRDefault="00813E12" w:rsidP="00813E12">
      <w:pPr>
        <w:pStyle w:val="111"/>
        <w:numPr>
          <w:ilvl w:val="0"/>
          <w:numId w:val="0"/>
        </w:numPr>
        <w:ind w:firstLine="709"/>
        <w:rPr>
          <w:lang w:eastAsia="ru-RU"/>
        </w:rPr>
      </w:pPr>
      <w:r w:rsidRPr="001F6A21">
        <w:rPr>
          <w:color w:val="000000"/>
          <w:lang w:eastAsia="ru-RU"/>
        </w:rPr>
        <w:t>10.2.</w:t>
      </w:r>
      <w:r w:rsidR="00A13E2E">
        <w:rPr>
          <w:color w:val="000000"/>
          <w:lang w:eastAsia="ru-RU"/>
        </w:rPr>
        <w:t>8</w:t>
      </w:r>
      <w:r w:rsidRPr="001F6A21">
        <w:rPr>
          <w:color w:val="000000"/>
          <w:lang w:eastAsia="ru-RU"/>
        </w:rPr>
        <w:t xml:space="preserve">. </w:t>
      </w:r>
      <w:r w:rsidRPr="001F6A21">
        <w:rPr>
          <w:lang w:eastAsia="ru-RU"/>
        </w:rPr>
        <w:t xml:space="preserve">Несоответствие </w:t>
      </w:r>
      <w:r w:rsidR="0039638E" w:rsidRPr="00E101F8">
        <w:rPr>
          <w:color w:val="000000"/>
          <w:lang w:eastAsia="ru-RU"/>
        </w:rPr>
        <w:t xml:space="preserve">садового дома или жилого дома </w:t>
      </w:r>
      <w:r w:rsidRPr="001F6A21">
        <w:rPr>
          <w:lang w:eastAsia="ru-RU"/>
        </w:rPr>
        <w:t xml:space="preserve">правилам землепользования и застройки </w:t>
      </w:r>
      <w:del w:id="77" w:author="Бадалина Наталья Александровна" w:date="2022-07-14T15:50:00Z">
        <w:r w:rsidRPr="001F6A21" w:rsidDel="00A60A45">
          <w:rPr>
            <w:lang w:eastAsia="ru-RU"/>
          </w:rPr>
          <w:delText>муниципального образования</w:delText>
        </w:r>
      </w:del>
      <w:ins w:id="78" w:author="Бадалина Наталья Александровна" w:date="2022-07-14T15:50:00Z">
        <w:r w:rsidR="00A60A45">
          <w:rPr>
            <w:lang w:eastAsia="ru-RU"/>
          </w:rPr>
          <w:t xml:space="preserve">территории </w:t>
        </w:r>
      </w:ins>
      <w:ins w:id="79" w:author="Бадалина Наталья Александровна" w:date="2022-07-14T15:51:00Z">
        <w:r w:rsidR="00A60A45">
          <w:rPr>
            <w:lang w:eastAsia="ru-RU"/>
          </w:rPr>
          <w:t xml:space="preserve">(части территории) </w:t>
        </w:r>
      </w:ins>
      <w:ins w:id="80" w:author="Бадалина Наталья Александровна" w:date="2022-07-14T15:50:00Z">
        <w:r w:rsidR="00A60A45">
          <w:rPr>
            <w:lang w:eastAsia="ru-RU"/>
          </w:rPr>
          <w:t>Одинцовского городского округа</w:t>
        </w:r>
      </w:ins>
      <w:r w:rsidRPr="001F6A21">
        <w:rPr>
          <w:lang w:eastAsia="ru-RU"/>
        </w:rPr>
        <w:t xml:space="preserve"> </w:t>
      </w:r>
      <w:del w:id="81" w:author="Бадалина Наталья Александровна" w:date="2022-07-14T15:51:00Z">
        <w:r w:rsidR="00972537" w:rsidDel="00A60A45">
          <w:rPr>
            <w:lang w:eastAsia="ru-RU"/>
          </w:rPr>
          <w:br/>
        </w:r>
      </w:del>
      <w:r w:rsidRPr="001F6A21">
        <w:rPr>
          <w:lang w:eastAsia="ru-RU"/>
        </w:rPr>
        <w:t xml:space="preserve">Московской области. </w:t>
      </w:r>
    </w:p>
    <w:p w:rsidR="00813E12" w:rsidRPr="001F6A21" w:rsidRDefault="00633F67" w:rsidP="00121663">
      <w:pPr>
        <w:pStyle w:val="111"/>
        <w:numPr>
          <w:ilvl w:val="0"/>
          <w:numId w:val="0"/>
        </w:numPr>
        <w:ind w:firstLine="709"/>
        <w:rPr>
          <w:rFonts w:eastAsia="Times New Roman"/>
          <w:lang w:eastAsia="ru-RU"/>
        </w:rPr>
      </w:pPr>
      <w:r>
        <w:rPr>
          <w:rFonts w:eastAsia="Times New Roman"/>
          <w:lang w:eastAsia="ru-RU"/>
        </w:rPr>
        <w:t>10.2.</w:t>
      </w:r>
      <w:r w:rsidR="00A13E2E">
        <w:rPr>
          <w:rFonts w:eastAsia="Times New Roman"/>
          <w:lang w:eastAsia="ru-RU"/>
        </w:rPr>
        <w:t>9</w:t>
      </w:r>
      <w:r w:rsidR="00121663" w:rsidRPr="00121663">
        <w:rPr>
          <w:rFonts w:eastAsia="Times New Roman"/>
          <w:lang w:eastAsia="ru-RU"/>
        </w:rPr>
        <w:t xml:space="preserve">. </w:t>
      </w:r>
      <w:r w:rsidR="00813E12" w:rsidRPr="001F6A21">
        <w:rPr>
          <w:rFonts w:eastAsia="Times New Roman"/>
          <w:lang w:eastAsia="ru-RU"/>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sidR="00972537">
        <w:rPr>
          <w:rFonts w:eastAsia="Times New Roman"/>
          <w:lang w:eastAsia="ru-RU"/>
        </w:rPr>
        <w:br/>
      </w:r>
      <w:r w:rsidR="00813E12" w:rsidRPr="001F6A21">
        <w:rPr>
          <w:rFonts w:eastAsia="Times New Roman"/>
          <w:lang w:eastAsia="ru-RU"/>
        </w:rPr>
        <w:t>(при отсутствии адреса);</w:t>
      </w:r>
    </w:p>
    <w:p w:rsidR="00813E12" w:rsidRPr="001F6A21" w:rsidRDefault="00633F67" w:rsidP="00633F67">
      <w:pPr>
        <w:pStyle w:val="111"/>
        <w:numPr>
          <w:ilvl w:val="0"/>
          <w:numId w:val="0"/>
        </w:numPr>
        <w:ind w:firstLine="709"/>
        <w:rPr>
          <w:lang w:eastAsia="ru-RU"/>
        </w:rPr>
      </w:pPr>
      <w:r>
        <w:rPr>
          <w:lang w:eastAsia="ru-RU"/>
        </w:rPr>
        <w:t>10.2.</w:t>
      </w:r>
      <w:r w:rsidR="00A13E2E">
        <w:rPr>
          <w:lang w:eastAsia="ru-RU"/>
        </w:rPr>
        <w:t>10</w:t>
      </w:r>
      <w:r>
        <w:rPr>
          <w:lang w:eastAsia="ru-RU"/>
        </w:rPr>
        <w:t xml:space="preserve">. </w:t>
      </w:r>
      <w:r w:rsidR="008375AE">
        <w:rPr>
          <w:lang w:eastAsia="ru-RU"/>
        </w:rPr>
        <w:t>О</w:t>
      </w:r>
      <w:r w:rsidR="00813E12" w:rsidRPr="001F6A21">
        <w:rPr>
          <w:lang w:eastAsia="ru-RU"/>
        </w:rPr>
        <w:t>тсутствие сведений об установленных границах земельного участка, на котором расположен садовый дом или жилой дом, в ЕГРН</w:t>
      </w:r>
      <w:r w:rsidR="008375AE">
        <w:rPr>
          <w:lang w:eastAsia="ru-RU"/>
        </w:rPr>
        <w:t>.</w:t>
      </w:r>
    </w:p>
    <w:p w:rsidR="00A22A6E" w:rsidRDefault="00A13E2E">
      <w:pPr>
        <w:pStyle w:val="111"/>
        <w:numPr>
          <w:ilvl w:val="0"/>
          <w:numId w:val="0"/>
        </w:numPr>
        <w:ind w:firstLine="709"/>
        <w:rPr>
          <w:lang w:eastAsia="ru-RU"/>
        </w:rPr>
      </w:pPr>
      <w:r>
        <w:rPr>
          <w:lang w:eastAsia="ru-RU"/>
        </w:rPr>
        <w:t>10.2.11.</w:t>
      </w:r>
      <w:r w:rsidR="00633F67">
        <w:rPr>
          <w:lang w:eastAsia="ru-RU"/>
        </w:rPr>
        <w:t xml:space="preserve"> </w:t>
      </w:r>
      <w:r w:rsidR="008375AE">
        <w:rPr>
          <w:lang w:eastAsia="ru-RU"/>
        </w:rPr>
        <w:t>О</w:t>
      </w:r>
      <w:r w:rsidR="00813E12" w:rsidRPr="001F6A21">
        <w:rPr>
          <w:lang w:eastAsia="ru-RU"/>
        </w:rPr>
        <w:t xml:space="preserve">тсутствие сведений о местоположении садового дома </w:t>
      </w:r>
      <w:r w:rsidR="00972537">
        <w:rPr>
          <w:lang w:eastAsia="ru-RU"/>
        </w:rPr>
        <w:br/>
      </w:r>
      <w:r w:rsidR="00813E12" w:rsidRPr="001F6A21">
        <w:rPr>
          <w:lang w:eastAsia="ru-RU"/>
        </w:rPr>
        <w:t>или жилого дома на земельном участке</w:t>
      </w:r>
      <w:r w:rsidR="00972537">
        <w:rPr>
          <w:lang w:eastAsia="ru-RU"/>
        </w:rPr>
        <w:t xml:space="preserve"> в ЕГРН</w:t>
      </w:r>
      <w:r w:rsidR="008375AE">
        <w:rPr>
          <w:lang w:eastAsia="ru-RU"/>
        </w:rPr>
        <w:t>.</w:t>
      </w:r>
    </w:p>
    <w:p w:rsidR="00F9071F" w:rsidRPr="00B26DF7" w:rsidRDefault="00A13E2E" w:rsidP="00F9071F">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10.2.12</w:t>
      </w:r>
      <w:r w:rsidR="00F9071F" w:rsidRPr="00F9071F">
        <w:rPr>
          <w:rFonts w:ascii="Times New Roman" w:hAnsi="Times New Roman" w:cs="Times New Roman"/>
          <w:sz w:val="28"/>
          <w:szCs w:val="28"/>
          <w:lang w:eastAsia="ru-RU"/>
        </w:rPr>
        <w:t xml:space="preserve">. </w:t>
      </w:r>
      <w:r w:rsidR="002C422E" w:rsidRPr="00F9071F">
        <w:rPr>
          <w:rFonts w:ascii="Times New Roman" w:hAnsi="Times New Roman" w:cs="Times New Roman"/>
          <w:sz w:val="28"/>
          <w:szCs w:val="28"/>
          <w:lang w:eastAsia="ru-RU"/>
        </w:rPr>
        <w:t xml:space="preserve">Поступление в уполномоченный орган местного самоуправления уведомления об отсутствии в ЕГРН сведений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о зарегистрированных правах на садовый дом или жилой дом,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sidR="00972537">
        <w:rPr>
          <w:rFonts w:ascii="Times New Roman" w:hAnsi="Times New Roman" w:cs="Times New Roman"/>
          <w:sz w:val="28"/>
          <w:szCs w:val="28"/>
          <w:lang w:eastAsia="ru-RU"/>
        </w:rPr>
        <w:br/>
      </w:r>
      <w:r w:rsidR="002C422E" w:rsidRPr="00F9071F">
        <w:rPr>
          <w:rFonts w:ascii="Times New Roman" w:hAnsi="Times New Roman" w:cs="Times New Roman"/>
          <w:sz w:val="28"/>
          <w:szCs w:val="28"/>
          <w:lang w:eastAsia="ru-RU"/>
        </w:rPr>
        <w:t>по указанному основанию допускается в случае, если</w:t>
      </w:r>
      <w:r w:rsidR="002C422E" w:rsidRPr="00F9071F" w:rsidDel="002C422E">
        <w:rPr>
          <w:rFonts w:ascii="Times New Roman" w:hAnsi="Times New Roman" w:cs="Times New Roman"/>
          <w:sz w:val="28"/>
          <w:szCs w:val="28"/>
          <w:lang w:eastAsia="ru-RU"/>
        </w:rPr>
        <w:t xml:space="preserve"> </w:t>
      </w:r>
      <w:r w:rsidR="00F9071F" w:rsidRPr="00F9071F">
        <w:rPr>
          <w:rFonts w:ascii="Times New Roman" w:hAnsi="Times New Roman" w:cs="Times New Roman"/>
          <w:sz w:val="28"/>
          <w:szCs w:val="28"/>
          <w:lang w:eastAsia="ru-RU"/>
        </w:rPr>
        <w:t xml:space="preserve"> Администрация после получения уведомления об отсутствии в </w:t>
      </w:r>
      <w:r w:rsidR="00F9071F" w:rsidRPr="00B26DF7">
        <w:rPr>
          <w:rFonts w:ascii="Times New Roman" w:hAnsi="Times New Roman" w:cs="Times New Roman"/>
          <w:sz w:val="28"/>
          <w:szCs w:val="28"/>
          <w:lang w:eastAsia="ru-RU"/>
        </w:rPr>
        <w:t xml:space="preserve">ЕГРН сведений </w:t>
      </w:r>
      <w:r w:rsidR="00972537">
        <w:rPr>
          <w:rFonts w:ascii="Times New Roman" w:hAnsi="Times New Roman" w:cs="Times New Roman"/>
          <w:sz w:val="28"/>
          <w:szCs w:val="28"/>
          <w:lang w:eastAsia="ru-RU"/>
        </w:rPr>
        <w:br/>
      </w:r>
      <w:r w:rsidR="00F9071F" w:rsidRPr="00B26DF7">
        <w:rPr>
          <w:rFonts w:ascii="Times New Roman" w:hAnsi="Times New Roman" w:cs="Times New Roman"/>
          <w:sz w:val="28"/>
          <w:szCs w:val="28"/>
          <w:lang w:eastAsia="ru-RU"/>
        </w:rPr>
        <w:t>о зарегистрированных правах на садовый дом или жилой дом уведомила заявителя указанным в запросе</w:t>
      </w:r>
      <w:r w:rsidR="00F9071F" w:rsidRPr="00F9071F">
        <w:rPr>
          <w:rFonts w:ascii="Times New Roman" w:hAnsi="Times New Roman" w:cs="Times New Roman"/>
          <w:sz w:val="28"/>
          <w:szCs w:val="28"/>
          <w:lang w:eastAsia="ru-RU"/>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w:t>
      </w:r>
      <w:r w:rsidR="00F9071F" w:rsidRPr="00F9071F">
        <w:rPr>
          <w:rFonts w:ascii="Times New Roman" w:hAnsi="Times New Roman" w:cs="Times New Roman"/>
          <w:sz w:val="28"/>
          <w:szCs w:val="28"/>
        </w:rPr>
        <w:t xml:space="preserve">, или нотариально заверенную </w:t>
      </w:r>
      <w:r w:rsidR="00F9071F" w:rsidRPr="00B26DF7">
        <w:rPr>
          <w:rFonts w:ascii="Times New Roman" w:hAnsi="Times New Roman" w:cs="Times New Roman"/>
          <w:sz w:val="28"/>
          <w:szCs w:val="28"/>
        </w:rPr>
        <w:t xml:space="preserve">копию такого документа </w:t>
      </w:r>
      <w:r w:rsidR="00972537">
        <w:rPr>
          <w:rFonts w:ascii="Times New Roman" w:hAnsi="Times New Roman" w:cs="Times New Roman"/>
          <w:sz w:val="28"/>
          <w:szCs w:val="28"/>
        </w:rPr>
        <w:br/>
      </w:r>
      <w:r w:rsidR="00F9071F" w:rsidRPr="00B26DF7">
        <w:rPr>
          <w:rFonts w:ascii="Times New Roman" w:hAnsi="Times New Roman" w:cs="Times New Roman"/>
          <w:sz w:val="28"/>
          <w:szCs w:val="28"/>
        </w:rPr>
        <w:t>и не получила от заявителя такой документ или такую копию</w:t>
      </w:r>
      <w:r w:rsidR="00F9071F" w:rsidRPr="00F9071F">
        <w:rPr>
          <w:rFonts w:ascii="Times New Roman" w:hAnsi="Times New Roman" w:cs="Times New Roman"/>
          <w:sz w:val="28"/>
          <w:szCs w:val="28"/>
        </w:rPr>
        <w:t xml:space="preserve"> в течение </w:t>
      </w:r>
      <w:r w:rsidR="00972537">
        <w:rPr>
          <w:rFonts w:ascii="Times New Roman" w:hAnsi="Times New Roman" w:cs="Times New Roman"/>
          <w:sz w:val="28"/>
          <w:szCs w:val="28"/>
        </w:rPr>
        <w:br/>
      </w:r>
      <w:r w:rsidR="00F9071F" w:rsidRPr="00F9071F">
        <w:rPr>
          <w:rFonts w:ascii="Times New Roman" w:hAnsi="Times New Roman" w:cs="Times New Roman"/>
          <w:sz w:val="28"/>
          <w:szCs w:val="28"/>
        </w:rPr>
        <w:t xml:space="preserve">15 календарных дней со дня направления уведомления о представлении правоустанавливающего </w:t>
      </w:r>
      <w:r w:rsidR="00F9071F" w:rsidRPr="00B26DF7">
        <w:rPr>
          <w:rFonts w:ascii="Times New Roman" w:hAnsi="Times New Roman" w:cs="Times New Roman"/>
          <w:sz w:val="28"/>
          <w:szCs w:val="28"/>
        </w:rPr>
        <w:t>документа.</w:t>
      </w:r>
    </w:p>
    <w:p w:rsidR="00813E12" w:rsidRDefault="008375AE" w:rsidP="00FC2B07">
      <w:pPr>
        <w:pStyle w:val="111"/>
        <w:numPr>
          <w:ilvl w:val="2"/>
          <w:numId w:val="51"/>
        </w:numPr>
        <w:ind w:left="0" w:firstLine="740"/>
        <w:rPr>
          <w:rFonts w:eastAsia="Times New Roman"/>
          <w:lang w:eastAsia="ru-RU"/>
        </w:rPr>
      </w:pPr>
      <w:r w:rsidRPr="00B26DF7">
        <w:rPr>
          <w:rFonts w:eastAsia="Times New Roman"/>
          <w:lang w:eastAsia="ru-RU"/>
        </w:rPr>
        <w:lastRenderedPageBreak/>
        <w:t>Р</w:t>
      </w:r>
      <w:r w:rsidR="00813E12" w:rsidRPr="00B26DF7">
        <w:rPr>
          <w:rFonts w:eastAsia="Times New Roman"/>
          <w:lang w:eastAsia="ru-RU"/>
        </w:rPr>
        <w:t>а</w:t>
      </w:r>
      <w:r w:rsidR="00813E12" w:rsidRPr="00F9071F">
        <w:rPr>
          <w:rFonts w:eastAsia="Times New Roman"/>
          <w:lang w:eastAsia="ru-RU"/>
        </w:rPr>
        <w:t xml:space="preserve">змещение садового дома или жилого дома </w:t>
      </w:r>
      <w:r w:rsidR="00972537">
        <w:rPr>
          <w:rFonts w:eastAsia="Times New Roman"/>
          <w:lang w:eastAsia="ru-RU"/>
        </w:rPr>
        <w:br/>
      </w:r>
      <w:r w:rsidR="00813E12" w:rsidRPr="00F9071F">
        <w:rPr>
          <w:rFonts w:eastAsia="Times New Roman"/>
          <w:lang w:eastAsia="ru-RU"/>
        </w:rPr>
        <w:t>не предусмотрено схемо</w:t>
      </w:r>
      <w:r w:rsidR="001F6A21" w:rsidRPr="00F9071F">
        <w:rPr>
          <w:rFonts w:eastAsia="Times New Roman"/>
          <w:lang w:eastAsia="ru-RU"/>
        </w:rPr>
        <w:t>й территориального планирования.</w:t>
      </w:r>
    </w:p>
    <w:p w:rsidR="000D211D" w:rsidRPr="00EC5B26" w:rsidRDefault="000D211D" w:rsidP="00FC2B07">
      <w:pPr>
        <w:pStyle w:val="111"/>
        <w:numPr>
          <w:ilvl w:val="2"/>
          <w:numId w:val="51"/>
        </w:numPr>
        <w:ind w:left="0" w:firstLine="740"/>
        <w:rPr>
          <w:rFonts w:eastAsia="Times New Roman"/>
          <w:lang w:eastAsia="ru-RU"/>
        </w:rPr>
      </w:pPr>
      <w:r w:rsidRPr="00EC5B26">
        <w:t xml:space="preserve">За муниципальной услугой обратился собственник объекта, </w:t>
      </w:r>
      <w:r w:rsidR="000A3199" w:rsidRPr="00EC5B26">
        <w:t xml:space="preserve">имеющего </w:t>
      </w:r>
      <w:r w:rsidR="009679B7" w:rsidRPr="00EC5B26">
        <w:t>назначение «нежилое»</w:t>
      </w:r>
      <w:r w:rsidRPr="00EC5B26">
        <w:t xml:space="preserve">, </w:t>
      </w:r>
      <w:r w:rsidR="000A3199" w:rsidRPr="00EC5B26">
        <w:t xml:space="preserve">расположенного </w:t>
      </w:r>
      <w:r w:rsidRPr="00EC5B26">
        <w:t>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w:t>
      </w:r>
      <w:r w:rsidR="00EC5B26" w:rsidRPr="00EC5B26">
        <w:t xml:space="preserve"> </w:t>
      </w:r>
      <w:r w:rsidRPr="00EC5B26">
        <w:t>«Для индивидуального жилищного строительства»</w:t>
      </w:r>
      <w:r w:rsidR="00EC5B26" w:rsidRPr="00EC5B26">
        <w:rPr>
          <w:rFonts w:eastAsia="Times New Roman"/>
          <w:lang w:eastAsia="ru-RU"/>
        </w:rPr>
        <w:br/>
      </w:r>
      <w:r w:rsidRPr="00EC5B26">
        <w:t>не предусматривающими размещение садовых домов.</w:t>
      </w:r>
    </w:p>
    <w:p w:rsidR="00EF20E2" w:rsidRDefault="00E248B4" w:rsidP="00F9071F">
      <w:pPr>
        <w:pStyle w:val="111"/>
        <w:numPr>
          <w:ilvl w:val="2"/>
          <w:numId w:val="0"/>
        </w:numPr>
        <w:ind w:firstLine="709"/>
      </w:pPr>
      <w:r w:rsidRPr="00F9071F">
        <w:t xml:space="preserve">10.3. </w:t>
      </w:r>
      <w:r w:rsidR="00E1427A" w:rsidRPr="00F9071F">
        <w:t xml:space="preserve">Заявитель вправе отказаться от получения </w:t>
      </w:r>
      <w:r w:rsidRPr="00F9071F">
        <w:t>муниципальной</w:t>
      </w:r>
      <w:r w:rsidR="00E1427A" w:rsidRPr="00F9071F">
        <w:t xml:space="preserve"> услуги на основании заявления, написанного в свободной форме, направив его </w:t>
      </w:r>
      <w:r w:rsidR="00972537">
        <w:br/>
      </w:r>
      <w:r w:rsidR="003438AA">
        <w:t>посредством</w:t>
      </w:r>
      <w:r w:rsidR="00E1427A" w:rsidRPr="00F9071F">
        <w:t xml:space="preserve"> РПГУ. </w:t>
      </w:r>
    </w:p>
    <w:p w:rsidR="00E1427A" w:rsidRPr="00F9071F" w:rsidRDefault="00E1427A" w:rsidP="00F9071F">
      <w:pPr>
        <w:pStyle w:val="111"/>
        <w:numPr>
          <w:ilvl w:val="2"/>
          <w:numId w:val="0"/>
        </w:numPr>
        <w:ind w:firstLine="709"/>
      </w:pPr>
      <w:r w:rsidRPr="00F9071F">
        <w:t xml:space="preserve">На основании поступившего заявления об отказе от предоставления </w:t>
      </w:r>
      <w:r w:rsidR="00E248B4" w:rsidRPr="00F9071F">
        <w:t xml:space="preserve">муниципальной </w:t>
      </w:r>
      <w:r w:rsidRPr="00F9071F">
        <w:t xml:space="preserve">услуги уполномоченным должностным лицом </w:t>
      </w:r>
      <w:r w:rsidR="00E248B4" w:rsidRPr="00F9071F">
        <w:t>Администрации</w:t>
      </w:r>
      <w:r w:rsidRPr="00F9071F">
        <w:t xml:space="preserve"> принимается решение об отказе в предоставлении </w:t>
      </w:r>
      <w:r w:rsidR="00E248B4" w:rsidRPr="00F9071F">
        <w:t>муниципальной</w:t>
      </w:r>
      <w:r w:rsidRPr="00F9071F">
        <w:t xml:space="preserve"> услуги. Факт отказа заявителя от предоставления </w:t>
      </w:r>
      <w:r w:rsidR="00E248B4" w:rsidRPr="00F9071F">
        <w:t>муниципальной</w:t>
      </w:r>
      <w:r w:rsidRPr="00F9071F">
        <w:t xml:space="preserve"> услуги с приложением заявления и решения об отказе </w:t>
      </w:r>
      <w:r w:rsidR="00972537">
        <w:br/>
      </w:r>
      <w:r w:rsidRPr="00F9071F">
        <w:t xml:space="preserve">в предоставлении </w:t>
      </w:r>
      <w:r w:rsidR="00E248B4" w:rsidRPr="00F9071F">
        <w:t>муниципальной</w:t>
      </w:r>
      <w:r w:rsidRPr="00F9071F">
        <w:t xml:space="preserve"> услуги фиксируется в </w:t>
      </w:r>
      <w:r w:rsidR="0054249F">
        <w:t>РГИС</w:t>
      </w:r>
      <w:r w:rsidRPr="00F9071F">
        <w:t xml:space="preserve">. </w:t>
      </w:r>
    </w:p>
    <w:p w:rsidR="00E1427A" w:rsidRPr="00F9071F" w:rsidRDefault="00E1427A" w:rsidP="00F9071F">
      <w:pPr>
        <w:pStyle w:val="111"/>
        <w:numPr>
          <w:ilvl w:val="2"/>
          <w:numId w:val="0"/>
        </w:numPr>
        <w:ind w:firstLine="709"/>
      </w:pPr>
      <w:r w:rsidRPr="00F9071F">
        <w:t xml:space="preserve">Отказ от предоставления </w:t>
      </w:r>
      <w:r w:rsidR="00E248B4" w:rsidRPr="00F9071F">
        <w:t>муниципальной</w:t>
      </w:r>
      <w:r w:rsidRPr="00F9071F">
        <w:t xml:space="preserve"> услуги не препятствует повторному обращению заявителя в </w:t>
      </w:r>
      <w:r w:rsidR="00E248B4" w:rsidRPr="00F9071F">
        <w:t>Администрацию</w:t>
      </w:r>
      <w:r w:rsidRPr="00F9071F">
        <w:t xml:space="preserve"> за предоставлением </w:t>
      </w:r>
      <w:r w:rsidR="00E248B4" w:rsidRPr="00F9071F">
        <w:t>муниципальной</w:t>
      </w:r>
      <w:r w:rsidRPr="00F9071F">
        <w:t xml:space="preserve"> услуги.</w:t>
      </w:r>
    </w:p>
    <w:p w:rsidR="00480A3C" w:rsidRDefault="00480A3C" w:rsidP="00412F05">
      <w:pPr>
        <w:pStyle w:val="111"/>
        <w:numPr>
          <w:ilvl w:val="2"/>
          <w:numId w:val="0"/>
        </w:numPr>
        <w:ind w:firstLine="709"/>
      </w:pPr>
      <w:r w:rsidRPr="00D66394">
        <w:t>1</w:t>
      </w:r>
      <w:r w:rsidR="00412F05" w:rsidRPr="00D66394">
        <w:t>0</w:t>
      </w:r>
      <w:r w:rsidR="00EA5451" w:rsidRPr="00D66394">
        <w:t>.</w:t>
      </w:r>
      <w:r w:rsidR="00E248B4">
        <w:t>4</w:t>
      </w:r>
      <w:r w:rsidRPr="00D66394">
        <w:t>. Заявитель вправе повтор</w:t>
      </w:r>
      <w:r w:rsidR="00412F05" w:rsidRPr="00D66394">
        <w:t xml:space="preserve">но обратиться в </w:t>
      </w:r>
      <w:r w:rsidR="001F6A21">
        <w:t>Администрацию</w:t>
      </w:r>
      <w:r w:rsidR="00412F05" w:rsidRPr="00D66394">
        <w:t xml:space="preserve"> </w:t>
      </w:r>
      <w:r w:rsidR="00972537">
        <w:br/>
      </w:r>
      <w:r w:rsidR="00412F05" w:rsidRPr="00D66394">
        <w:t>с з</w:t>
      </w:r>
      <w:r w:rsidRPr="00D66394">
        <w:t>апросом после устранения оснований, указанных в пункте 1</w:t>
      </w:r>
      <w:r w:rsidR="00412F05" w:rsidRPr="00D66394">
        <w:t>0</w:t>
      </w:r>
      <w:r w:rsidR="00EA5451" w:rsidRPr="00D66394">
        <w:t>.</w:t>
      </w:r>
      <w:r w:rsidR="009015A1">
        <w:t>2</w:t>
      </w:r>
      <w:r w:rsidRPr="00D66394">
        <w:t xml:space="preserve"> настоящего Административного регламента.</w:t>
      </w:r>
    </w:p>
    <w:p w:rsidR="004C4D77" w:rsidRPr="00D66394" w:rsidRDefault="004C4D77" w:rsidP="00103896">
      <w:pPr>
        <w:pStyle w:val="111"/>
        <w:numPr>
          <w:ilvl w:val="2"/>
          <w:numId w:val="0"/>
        </w:numPr>
        <w:spacing w:line="240" w:lineRule="auto"/>
        <w:ind w:firstLine="709"/>
      </w:pPr>
    </w:p>
    <w:p w:rsidR="005545EF" w:rsidRPr="001F6A21" w:rsidRDefault="005545EF" w:rsidP="00103896">
      <w:pPr>
        <w:pStyle w:val="20"/>
        <w:spacing w:before="0" w:line="240" w:lineRule="auto"/>
        <w:jc w:val="center"/>
        <w:rPr>
          <w:rFonts w:ascii="Times New Roman" w:hAnsi="Times New Roman" w:cs="Times New Roman"/>
          <w:color w:val="auto"/>
          <w:sz w:val="28"/>
          <w:szCs w:val="28"/>
        </w:rPr>
      </w:pPr>
      <w:bookmarkStart w:id="82" w:name="_Toc91253246"/>
      <w:r w:rsidRPr="001F6A21">
        <w:rPr>
          <w:rFonts w:ascii="Times New Roman" w:hAnsi="Times New Roman" w:cs="Times New Roman"/>
          <w:color w:val="auto"/>
          <w:sz w:val="28"/>
          <w:szCs w:val="28"/>
        </w:rPr>
        <w:t xml:space="preserve">11. Размер платы, взимаемой с заявителя при предоставлении </w:t>
      </w:r>
      <w:r w:rsidR="009015A1">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82"/>
    </w:p>
    <w:p w:rsidR="00480A3C" w:rsidRPr="00103896" w:rsidRDefault="00480A3C" w:rsidP="00103896">
      <w:pPr>
        <w:pStyle w:val="2-"/>
        <w:rPr>
          <w:sz w:val="28"/>
          <w:szCs w:val="28"/>
        </w:rPr>
      </w:pPr>
    </w:p>
    <w:p w:rsidR="00D2514C" w:rsidRPr="00D66394" w:rsidRDefault="00480A3C" w:rsidP="00D2514C">
      <w:pPr>
        <w:pStyle w:val="11"/>
        <w:numPr>
          <w:ilvl w:val="1"/>
          <w:numId w:val="0"/>
        </w:numPr>
        <w:ind w:firstLine="709"/>
      </w:pPr>
      <w:r w:rsidRPr="00D66394">
        <w:t>1</w:t>
      </w:r>
      <w:r w:rsidR="00D2514C" w:rsidRPr="00D66394">
        <w:t>1</w:t>
      </w:r>
      <w:r w:rsidRPr="00D66394">
        <w:t xml:space="preserve">.1. </w:t>
      </w:r>
      <w:r w:rsidR="009015A1">
        <w:t xml:space="preserve">Муниципальная </w:t>
      </w:r>
      <w:r w:rsidRPr="00D66394">
        <w:t>услуга предоставляется бесплатно</w:t>
      </w:r>
      <w:r w:rsidR="00D2514C" w:rsidRPr="00D66394">
        <w:t>.</w:t>
      </w:r>
    </w:p>
    <w:p w:rsidR="005545EF" w:rsidRPr="009015A1" w:rsidRDefault="005545EF"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83" w:name="_Toc91253247"/>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83"/>
    </w:p>
    <w:p w:rsidR="007C2FD5" w:rsidRPr="00103896" w:rsidRDefault="007C2FD5" w:rsidP="00103896">
      <w:pPr>
        <w:spacing w:after="0" w:line="240" w:lineRule="auto"/>
        <w:jc w:val="center"/>
        <w:rPr>
          <w:rFonts w:ascii="Times New Roman" w:hAnsi="Times New Roman" w:cs="Times New Roman"/>
          <w:b/>
          <w:sz w:val="28"/>
          <w:szCs w:val="28"/>
        </w:rPr>
      </w:pPr>
    </w:p>
    <w:p w:rsidR="0051715C" w:rsidRPr="00D66394" w:rsidRDefault="0051715C" w:rsidP="0051715C">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rsidR="009015A1">
        <w:t>муниципальной</w:t>
      </w:r>
      <w:r w:rsidRPr="00D66394">
        <w:t xml:space="preserve"> услуги не должен превышать 11</w:t>
      </w:r>
      <w:r w:rsidR="009015A1">
        <w:t xml:space="preserve"> </w:t>
      </w:r>
      <w:r w:rsidRPr="00D66394">
        <w:t>минут.</w:t>
      </w:r>
    </w:p>
    <w:p w:rsidR="005545EF" w:rsidRPr="00EC5B26" w:rsidRDefault="005545EF" w:rsidP="00103896">
      <w:pPr>
        <w:spacing w:after="0" w:line="240" w:lineRule="auto"/>
        <w:jc w:val="center"/>
        <w:rPr>
          <w:rFonts w:ascii="Times New Roman" w:hAnsi="Times New Roman" w:cs="Times New Roman"/>
          <w:b/>
          <w:sz w:val="16"/>
          <w:szCs w:val="16"/>
        </w:rPr>
      </w:pPr>
    </w:p>
    <w:p w:rsidR="005545EF" w:rsidRPr="009015A1" w:rsidRDefault="003F5548" w:rsidP="00103896">
      <w:pPr>
        <w:pStyle w:val="20"/>
        <w:spacing w:before="0" w:line="240" w:lineRule="auto"/>
        <w:jc w:val="center"/>
        <w:rPr>
          <w:rFonts w:ascii="Times New Roman" w:hAnsi="Times New Roman" w:cs="Times New Roman"/>
          <w:color w:val="auto"/>
          <w:sz w:val="28"/>
          <w:szCs w:val="28"/>
        </w:rPr>
      </w:pPr>
      <w:bookmarkStart w:id="84" w:name="_Toc91253248"/>
      <w:r w:rsidRPr="009015A1">
        <w:rPr>
          <w:rFonts w:ascii="Times New Roman" w:hAnsi="Times New Roman" w:cs="Times New Roman"/>
          <w:color w:val="auto"/>
          <w:sz w:val="28"/>
          <w:szCs w:val="28"/>
        </w:rPr>
        <w:t>13. Срок регистрации запроса</w:t>
      </w:r>
      <w:bookmarkEnd w:id="84"/>
    </w:p>
    <w:p w:rsidR="005545EF" w:rsidRPr="00103896" w:rsidRDefault="005545EF" w:rsidP="00103896">
      <w:pPr>
        <w:spacing w:after="0" w:line="240" w:lineRule="auto"/>
        <w:jc w:val="center"/>
        <w:rPr>
          <w:rFonts w:ascii="Times New Roman" w:hAnsi="Times New Roman" w:cs="Times New Roman"/>
          <w:b/>
          <w:sz w:val="28"/>
          <w:szCs w:val="28"/>
        </w:rPr>
      </w:pPr>
    </w:p>
    <w:p w:rsidR="00BE33AB" w:rsidRDefault="00BD083A" w:rsidP="00BE33AB">
      <w:pPr>
        <w:pStyle w:val="11"/>
        <w:numPr>
          <w:ilvl w:val="0"/>
          <w:numId w:val="0"/>
        </w:numPr>
        <w:ind w:firstLine="709"/>
        <w:rPr>
          <w:rFonts w:eastAsia="Times New Roman"/>
          <w:lang w:eastAsia="ru-RU"/>
        </w:rPr>
      </w:pPr>
      <w:r w:rsidRPr="00B43B5E">
        <w:t>13.1</w:t>
      </w:r>
      <w:r w:rsidRPr="00E73A16">
        <w:t xml:space="preserve">. </w:t>
      </w:r>
      <w:r w:rsidR="00BE33AB" w:rsidRPr="00F53AD2">
        <w:rPr>
          <w:rFonts w:eastAsia="Times New Roman"/>
          <w:lang w:eastAsia="ru-RU"/>
        </w:rPr>
        <w:t xml:space="preserve">Регистрация </w:t>
      </w:r>
      <w:r w:rsidR="00E248B4">
        <w:rPr>
          <w:rFonts w:eastAsia="Times New Roman"/>
          <w:lang w:eastAsia="ru-RU"/>
        </w:rPr>
        <w:t>запроса</w:t>
      </w:r>
      <w:r w:rsidR="00BE33AB" w:rsidRPr="00F53AD2">
        <w:rPr>
          <w:rFonts w:eastAsia="Times New Roman"/>
          <w:lang w:eastAsia="ru-RU"/>
        </w:rPr>
        <w:t xml:space="preserve"> о предоставлении муниципальной услуги производится в РГИС в день его подачи.</w:t>
      </w:r>
    </w:p>
    <w:p w:rsidR="00BE33AB" w:rsidRDefault="00385C4A" w:rsidP="00BE33AB">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Запрос</w:t>
      </w:r>
      <w:r w:rsidR="00BE33AB"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00BE33AB" w:rsidRPr="004827AF">
        <w:rPr>
          <w:rFonts w:ascii="Times New Roman" w:hAnsi="Times New Roman" w:cs="Times New Roman"/>
          <w:sz w:val="28"/>
          <w:szCs w:val="28"/>
        </w:rPr>
        <w:t xml:space="preserve"> в электронной форме посредством РПГУ после 16.00 рабочего дня, в нерабочее время либо в нерабочий (праздничный) день, рассматривается на следующий рабочий день.</w:t>
      </w:r>
    </w:p>
    <w:p w:rsidR="0054249F" w:rsidRPr="00EC5B26" w:rsidRDefault="0054249F" w:rsidP="00BE33AB">
      <w:pPr>
        <w:pStyle w:val="Standard"/>
        <w:spacing w:after="0" w:line="276" w:lineRule="auto"/>
        <w:ind w:firstLine="708"/>
        <w:jc w:val="both"/>
        <w:rPr>
          <w:rFonts w:ascii="Times New Roman" w:hAnsi="Times New Roman" w:cs="Times New Roman"/>
          <w:sz w:val="16"/>
          <w:szCs w:val="16"/>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85" w:name="_Toc91253249"/>
      <w:r w:rsidRPr="009015A1">
        <w:rPr>
          <w:rFonts w:ascii="Times New Roman" w:hAnsi="Times New Roman" w:cs="Times New Roman"/>
          <w:color w:val="auto"/>
          <w:sz w:val="28"/>
          <w:szCs w:val="28"/>
        </w:rPr>
        <w:t xml:space="preserve">14. Требования к помещениям, </w:t>
      </w:r>
      <w:r w:rsidR="00AC0A6A" w:rsidRPr="009015A1">
        <w:rPr>
          <w:rFonts w:ascii="Times New Roman" w:hAnsi="Times New Roman" w:cs="Times New Roman"/>
          <w:color w:val="auto"/>
          <w:sz w:val="28"/>
          <w:szCs w:val="28"/>
        </w:rPr>
        <w:br/>
      </w:r>
      <w:r w:rsidRPr="009015A1">
        <w:rPr>
          <w:rFonts w:ascii="Times New Roman" w:hAnsi="Times New Roman" w:cs="Times New Roman"/>
          <w:color w:val="auto"/>
          <w:sz w:val="28"/>
          <w:szCs w:val="28"/>
        </w:rPr>
        <w:t xml:space="preserve">в которых предоставляются </w:t>
      </w:r>
      <w:r w:rsidR="009015A1">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85"/>
    </w:p>
    <w:p w:rsidR="005545EF" w:rsidRPr="00103896" w:rsidRDefault="005545EF" w:rsidP="00103896">
      <w:pPr>
        <w:spacing w:after="0" w:line="240" w:lineRule="auto"/>
        <w:jc w:val="center"/>
        <w:rPr>
          <w:rFonts w:ascii="Times New Roman" w:hAnsi="Times New Roman" w:cs="Times New Roman"/>
          <w:b/>
          <w:sz w:val="28"/>
          <w:szCs w:val="28"/>
        </w:rPr>
      </w:pPr>
    </w:p>
    <w:p w:rsidR="00B92FCE" w:rsidRPr="00D66394" w:rsidRDefault="00B92FCE" w:rsidP="0029246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14.1. Помещения, в которых предоставля</w:t>
      </w:r>
      <w:r w:rsidR="001B3841" w:rsidRPr="00D66394">
        <w:rPr>
          <w:rFonts w:ascii="Times New Roman" w:hAnsi="Times New Roman" w:cs="Times New Roman"/>
          <w:sz w:val="28"/>
          <w:szCs w:val="28"/>
        </w:rPr>
        <w:t>ю</w:t>
      </w:r>
      <w:r w:rsidRPr="00D66394">
        <w:rPr>
          <w:rFonts w:ascii="Times New Roman" w:hAnsi="Times New Roman" w:cs="Times New Roman"/>
          <w:sz w:val="28"/>
          <w:szCs w:val="28"/>
        </w:rPr>
        <w:t xml:space="preserve">тся </w:t>
      </w:r>
      <w:r w:rsidR="009015A1">
        <w:rPr>
          <w:rFonts w:ascii="Times New Roman" w:hAnsi="Times New Roman" w:cs="Times New Roman"/>
          <w:sz w:val="28"/>
          <w:szCs w:val="28"/>
        </w:rPr>
        <w:t>муниципальные</w:t>
      </w:r>
      <w:r w:rsidR="001B3841" w:rsidRPr="00D66394">
        <w:rPr>
          <w:rFonts w:ascii="Times New Roman" w:hAnsi="Times New Roman" w:cs="Times New Roman"/>
          <w:sz w:val="28"/>
          <w:szCs w:val="28"/>
        </w:rPr>
        <w:t xml:space="preserve"> услуги</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с образцами их заполнения и перечнем документов и (или) информации, необходимых для пред</w:t>
      </w:r>
      <w:r w:rsidR="00621083" w:rsidRPr="00D66394">
        <w:rPr>
          <w:rFonts w:ascii="Times New Roman" w:hAnsi="Times New Roman" w:cs="Times New Roman"/>
          <w:sz w:val="28"/>
          <w:szCs w:val="28"/>
        </w:rPr>
        <w:t xml:space="preserve">оставления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должны соответствовать требованиям, установленным постановлением Правительства Российской Федерации от 22.12.2012 № 1376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00E61C63" w:rsidRPr="00D66394">
        <w:rPr>
          <w:rFonts w:ascii="Times New Roman" w:hAnsi="Times New Roman" w:cs="Times New Roman"/>
          <w:sz w:val="28"/>
          <w:szCs w:val="28"/>
        </w:rPr>
        <w:br/>
      </w:r>
      <w:r w:rsidRPr="00D66394">
        <w:rPr>
          <w:rFonts w:ascii="Times New Roman" w:hAnsi="Times New Roman" w:cs="Times New Roman"/>
          <w:sz w:val="28"/>
          <w:szCs w:val="28"/>
        </w:rPr>
        <w:t>а также требованиям к обеспечению доступности указанных объектов</w:t>
      </w:r>
      <w:r w:rsidR="00E61C63"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для инвалидов и других маломобильных групп населения</w:t>
      </w:r>
      <w:r w:rsidRPr="00D66394">
        <w:rPr>
          <w:rFonts w:ascii="Times New Roman" w:hAnsi="Times New Roman" w:cs="Times New Roman"/>
          <w:sz w:val="28"/>
          <w:szCs w:val="28"/>
        </w:rPr>
        <w:t>, установленны</w:t>
      </w:r>
      <w:r w:rsidR="00E61C63" w:rsidRPr="00D66394">
        <w:rPr>
          <w:rFonts w:ascii="Times New Roman" w:hAnsi="Times New Roman" w:cs="Times New Roman"/>
          <w:sz w:val="28"/>
          <w:szCs w:val="28"/>
        </w:rPr>
        <w:t>м</w:t>
      </w:r>
      <w:r w:rsidRPr="00D66394">
        <w:rPr>
          <w:rFonts w:ascii="Times New Roman" w:hAnsi="Times New Roman" w:cs="Times New Roman"/>
          <w:sz w:val="28"/>
          <w:szCs w:val="28"/>
        </w:rPr>
        <w:t xml:space="preserve"> </w:t>
      </w:r>
      <w:r w:rsidR="0029246D" w:rsidRPr="00D66394">
        <w:rPr>
          <w:rFonts w:ascii="Times New Roman" w:hAnsi="Times New Roman" w:cs="Times New Roman"/>
          <w:sz w:val="28"/>
          <w:szCs w:val="28"/>
        </w:rPr>
        <w:t xml:space="preserve">Федеральным законом от 24.11.1995 № 181-ФЗ «О социальной защите инвалидов в Российской Федерации», </w:t>
      </w:r>
      <w:r w:rsidR="00E61C63" w:rsidRPr="00D66394">
        <w:rPr>
          <w:rFonts w:ascii="Times New Roman" w:hAnsi="Times New Roman" w:cs="Times New Roman"/>
          <w:sz w:val="28"/>
          <w:szCs w:val="28"/>
        </w:rPr>
        <w:t xml:space="preserve">Законом Московской области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 xml:space="preserve">№ 121/2009-ОЗ «Об обеспечении беспрепятственного доступа инвалидов </w:t>
      </w:r>
      <w:r w:rsidR="0029246D" w:rsidRPr="00D66394">
        <w:rPr>
          <w:rFonts w:ascii="Times New Roman" w:hAnsi="Times New Roman" w:cs="Times New Roman"/>
          <w:sz w:val="28"/>
          <w:szCs w:val="28"/>
        </w:rPr>
        <w:br/>
      </w:r>
      <w:r w:rsidR="00E61C63" w:rsidRPr="00D66394">
        <w:rPr>
          <w:rFonts w:ascii="Times New Roman" w:hAnsi="Times New Roman" w:cs="Times New Roman"/>
          <w:sz w:val="28"/>
          <w:szCs w:val="28"/>
        </w:rPr>
        <w:t>и других маломобильных групп населения к объектам социальной, транспортной и инженерной инфраструктур в Московской области».</w:t>
      </w:r>
    </w:p>
    <w:p w:rsidR="00B92FCE" w:rsidRPr="00103896" w:rsidRDefault="00B92FCE" w:rsidP="00103896">
      <w:pPr>
        <w:spacing w:after="0" w:line="240" w:lineRule="auto"/>
        <w:jc w:val="center"/>
        <w:rPr>
          <w:rFonts w:ascii="Times New Roman" w:hAnsi="Times New Roman" w:cs="Times New Roman"/>
          <w:b/>
          <w:sz w:val="28"/>
          <w:szCs w:val="28"/>
        </w:rPr>
      </w:pPr>
    </w:p>
    <w:p w:rsidR="005545EF" w:rsidRPr="009015A1" w:rsidRDefault="005545EF" w:rsidP="00103896">
      <w:pPr>
        <w:pStyle w:val="20"/>
        <w:spacing w:before="0" w:line="240" w:lineRule="auto"/>
        <w:jc w:val="center"/>
        <w:rPr>
          <w:rFonts w:ascii="Times New Roman" w:hAnsi="Times New Roman" w:cs="Times New Roman"/>
          <w:color w:val="auto"/>
          <w:sz w:val="28"/>
          <w:szCs w:val="28"/>
        </w:rPr>
      </w:pPr>
      <w:bookmarkStart w:id="86" w:name="_Toc91253250"/>
      <w:r w:rsidRPr="009015A1">
        <w:rPr>
          <w:rFonts w:ascii="Times New Roman" w:hAnsi="Times New Roman" w:cs="Times New Roman"/>
          <w:color w:val="auto"/>
          <w:sz w:val="28"/>
          <w:szCs w:val="28"/>
        </w:rPr>
        <w:t xml:space="preserve">15. Показатели </w:t>
      </w:r>
      <w:r w:rsidR="00666169" w:rsidRPr="009015A1">
        <w:rPr>
          <w:rFonts w:ascii="Times New Roman" w:hAnsi="Times New Roman" w:cs="Times New Roman"/>
          <w:color w:val="auto"/>
          <w:sz w:val="28"/>
          <w:szCs w:val="28"/>
        </w:rPr>
        <w:t xml:space="preserve">качества и </w:t>
      </w:r>
      <w:r w:rsidRPr="009015A1">
        <w:rPr>
          <w:rFonts w:ascii="Times New Roman" w:hAnsi="Times New Roman" w:cs="Times New Roman"/>
          <w:color w:val="auto"/>
          <w:sz w:val="28"/>
          <w:szCs w:val="28"/>
        </w:rPr>
        <w:t xml:space="preserve">доступности </w:t>
      </w:r>
      <w:r w:rsidR="009015A1">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86"/>
    </w:p>
    <w:p w:rsidR="006C4A8C" w:rsidRPr="00103896" w:rsidRDefault="006C4A8C" w:rsidP="00103896">
      <w:pPr>
        <w:spacing w:after="0" w:line="240" w:lineRule="auto"/>
        <w:jc w:val="center"/>
        <w:rPr>
          <w:rFonts w:ascii="Times New Roman" w:hAnsi="Times New Roman" w:cs="Times New Roman"/>
          <w:b/>
          <w:sz w:val="28"/>
          <w:szCs w:val="28"/>
        </w:rPr>
      </w:pPr>
    </w:p>
    <w:p w:rsidR="00004798" w:rsidRPr="00D66394" w:rsidRDefault="00666169" w:rsidP="00666169">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sidR="009015A1">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666169" w:rsidRPr="000D211D"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hAnsi="Times New Roman" w:cs="Times New Roman"/>
          <w:sz w:val="28"/>
          <w:szCs w:val="28"/>
        </w:rPr>
        <w:t xml:space="preserve">15.1.1. </w:t>
      </w:r>
      <w:r w:rsidR="003D3EE3">
        <w:rPr>
          <w:rFonts w:ascii="Times New Roman" w:eastAsia="Times New Roman" w:hAnsi="Times New Roman" w:cs="Times New Roman"/>
          <w:sz w:val="28"/>
          <w:szCs w:val="28"/>
          <w:lang w:eastAsia="ru-RU"/>
        </w:rPr>
        <w:t>Д</w:t>
      </w:r>
      <w:r w:rsidRPr="00D66394">
        <w:rPr>
          <w:rFonts w:ascii="Times New Roman" w:eastAsia="Times New Roman" w:hAnsi="Times New Roman" w:cs="Times New Roman"/>
          <w:sz w:val="28"/>
          <w:szCs w:val="28"/>
          <w:lang w:eastAsia="ru-RU"/>
        </w:rPr>
        <w:t xml:space="preserve">оступность электронных форм документов, необходимых </w:t>
      </w:r>
      <w:r w:rsidRPr="00D66394">
        <w:rPr>
          <w:rFonts w:ascii="Times New Roman" w:eastAsia="Times New Roman" w:hAnsi="Times New Roman" w:cs="Times New Roman"/>
          <w:sz w:val="28"/>
          <w:szCs w:val="28"/>
          <w:lang w:eastAsia="ru-RU"/>
        </w:rPr>
        <w:br/>
        <w:t>для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15.1.2. </w:t>
      </w:r>
      <w:r w:rsidR="003D3EE3">
        <w:rPr>
          <w:rFonts w:ascii="Times New Roman" w:eastAsia="Times New Roman" w:hAnsi="Times New Roman" w:cs="Times New Roman"/>
          <w:sz w:val="28"/>
          <w:szCs w:val="28"/>
          <w:lang w:eastAsia="ru-RU"/>
        </w:rPr>
        <w:t>В</w:t>
      </w:r>
      <w:r w:rsidRPr="00D66394">
        <w:rPr>
          <w:rFonts w:ascii="Times New Roman" w:eastAsia="Times New Roman" w:hAnsi="Times New Roman" w:cs="Times New Roman"/>
          <w:sz w:val="28"/>
          <w:szCs w:val="28"/>
          <w:lang w:eastAsia="ru-RU"/>
        </w:rPr>
        <w:t xml:space="preserve">озможность подачи запроса и документов, необходимых </w:t>
      </w:r>
      <w:r w:rsidRPr="00D66394">
        <w:rPr>
          <w:rFonts w:ascii="Times New Roman" w:eastAsia="Times New Roman" w:hAnsi="Times New Roman" w:cs="Times New Roman"/>
          <w:sz w:val="28"/>
          <w:szCs w:val="28"/>
          <w:lang w:eastAsia="ru-RU"/>
        </w:rPr>
        <w:br/>
        <w:t xml:space="preserve">для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в электро</w:t>
      </w:r>
      <w:r w:rsidR="003D3EE3">
        <w:rPr>
          <w:rFonts w:ascii="Times New Roman" w:eastAsia="Times New Roman" w:hAnsi="Times New Roman" w:cs="Times New Roman"/>
          <w:sz w:val="28"/>
          <w:szCs w:val="28"/>
          <w:lang w:eastAsia="ru-RU"/>
        </w:rPr>
        <w:t>нной форме.</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С</w:t>
      </w:r>
      <w:r w:rsidR="00666169" w:rsidRPr="00D66394">
        <w:rPr>
          <w:rFonts w:ascii="Times New Roman" w:eastAsia="Times New Roman" w:hAnsi="Times New Roman" w:cs="Times New Roman"/>
          <w:sz w:val="28"/>
          <w:szCs w:val="28"/>
          <w:lang w:eastAsia="ru-RU"/>
        </w:rPr>
        <w:t xml:space="preserve">воевременное предоставление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(отсутствие нарушений сроков предост</w:t>
      </w:r>
      <w:r>
        <w:rPr>
          <w:rFonts w:ascii="Times New Roman" w:eastAsia="Times New Roman" w:hAnsi="Times New Roman" w:cs="Times New Roman"/>
          <w:sz w:val="28"/>
          <w:szCs w:val="28"/>
          <w:lang w:eastAsia="ru-RU"/>
        </w:rPr>
        <w:t xml:space="preserve">авления </w:t>
      </w:r>
      <w:r w:rsidR="00CC7791">
        <w:rPr>
          <w:rFonts w:ascii="Times New Roman" w:eastAsia="Times New Roman" w:hAnsi="Times New Roman" w:cs="Times New Roman"/>
          <w:sz w:val="28"/>
          <w:szCs w:val="28"/>
          <w:lang w:eastAsia="ru-RU"/>
        </w:rPr>
        <w:t>муниципаль</w:t>
      </w:r>
      <w:r>
        <w:rPr>
          <w:rFonts w:ascii="Times New Roman" w:eastAsia="Times New Roman" w:hAnsi="Times New Roman" w:cs="Times New Roman"/>
          <w:sz w:val="28"/>
          <w:szCs w:val="28"/>
          <w:lang w:eastAsia="ru-RU"/>
        </w:rPr>
        <w:t>ной услуги).</w:t>
      </w:r>
    </w:p>
    <w:p w:rsidR="00666169" w:rsidRPr="00D66394" w:rsidRDefault="003D3EE3" w:rsidP="0066616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 П</w:t>
      </w:r>
      <w:r w:rsidR="00666169" w:rsidRPr="00D66394">
        <w:rPr>
          <w:rFonts w:ascii="Times New Roman" w:eastAsia="Times New Roman" w:hAnsi="Times New Roman" w:cs="Times New Roman"/>
          <w:sz w:val="28"/>
          <w:szCs w:val="28"/>
          <w:lang w:eastAsia="ru-RU"/>
        </w:rPr>
        <w:t xml:space="preserve">редоставление </w:t>
      </w:r>
      <w:r w:rsidR="009015A1">
        <w:rPr>
          <w:rFonts w:ascii="Times New Roman" w:eastAsia="Times New Roman" w:hAnsi="Times New Roman" w:cs="Times New Roman"/>
          <w:sz w:val="28"/>
          <w:szCs w:val="28"/>
          <w:lang w:eastAsia="ru-RU"/>
        </w:rPr>
        <w:t>муниципальной</w:t>
      </w:r>
      <w:r w:rsidR="00666169" w:rsidRPr="00D66394">
        <w:rPr>
          <w:rFonts w:ascii="Times New Roman" w:eastAsia="Times New Roman" w:hAnsi="Times New Roman" w:cs="Times New Roman"/>
          <w:sz w:val="28"/>
          <w:szCs w:val="28"/>
          <w:lang w:eastAsia="ru-RU"/>
        </w:rPr>
        <w:t xml:space="preserve"> услуги в соответствии </w:t>
      </w:r>
      <w:r w:rsidR="00666169" w:rsidRPr="00D66394">
        <w:rPr>
          <w:rFonts w:ascii="Times New Roman" w:eastAsia="Times New Roman" w:hAnsi="Times New Roman" w:cs="Times New Roman"/>
          <w:sz w:val="28"/>
          <w:szCs w:val="28"/>
          <w:lang w:eastAsia="ru-RU"/>
        </w:rPr>
        <w:br/>
        <w:t>с вариантом предос</w:t>
      </w:r>
      <w:r>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666169" w:rsidRPr="00D66394" w:rsidRDefault="00666169" w:rsidP="0066616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5</w:t>
      </w:r>
      <w:r w:rsidRPr="00D66394">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У</w:t>
      </w:r>
      <w:r w:rsidRPr="00D66394">
        <w:rPr>
          <w:rFonts w:ascii="Times New Roman" w:eastAsia="Times New Roman" w:hAnsi="Times New Roman" w:cs="Times New Roman"/>
          <w:sz w:val="28"/>
          <w:szCs w:val="28"/>
          <w:lang w:eastAsia="ru-RU"/>
        </w:rPr>
        <w:t xml:space="preserve">добство информирования заявителя о ходе предоставления </w:t>
      </w:r>
      <w:r w:rsidR="009015A1">
        <w:rPr>
          <w:rFonts w:ascii="Times New Roman" w:eastAsia="Times New Roman" w:hAnsi="Times New Roman" w:cs="Times New Roman"/>
          <w:sz w:val="28"/>
          <w:szCs w:val="28"/>
          <w:lang w:eastAsia="ru-RU"/>
        </w:rPr>
        <w:t>муниципальной</w:t>
      </w:r>
      <w:r w:rsidRPr="00D66394">
        <w:rPr>
          <w:rFonts w:ascii="Times New Roman" w:eastAsia="Times New Roman" w:hAnsi="Times New Roman" w:cs="Times New Roman"/>
          <w:sz w:val="28"/>
          <w:szCs w:val="28"/>
          <w:lang w:eastAsia="ru-RU"/>
        </w:rPr>
        <w:t xml:space="preserve"> услуги, а также получения р</w:t>
      </w:r>
      <w:r w:rsidR="00E04650" w:rsidRPr="00D66394">
        <w:rPr>
          <w:rFonts w:ascii="Times New Roman" w:eastAsia="Times New Roman" w:hAnsi="Times New Roman" w:cs="Times New Roman"/>
          <w:sz w:val="28"/>
          <w:szCs w:val="28"/>
          <w:lang w:eastAsia="ru-RU"/>
        </w:rPr>
        <w:t>езультата предоставления усл</w:t>
      </w:r>
      <w:r w:rsidR="003D3EE3">
        <w:rPr>
          <w:rFonts w:ascii="Times New Roman" w:eastAsia="Times New Roman" w:hAnsi="Times New Roman" w:cs="Times New Roman"/>
          <w:sz w:val="28"/>
          <w:szCs w:val="28"/>
          <w:lang w:eastAsia="ru-RU"/>
        </w:rPr>
        <w:t>уги.</w:t>
      </w:r>
    </w:p>
    <w:p w:rsidR="00E04650" w:rsidRPr="00412B26" w:rsidRDefault="00E04650" w:rsidP="0096491A">
      <w:pPr>
        <w:spacing w:after="0"/>
        <w:ind w:firstLine="709"/>
        <w:jc w:val="both"/>
        <w:rPr>
          <w:rFonts w:ascii="Times New Roman" w:eastAsia="Times New Roman" w:hAnsi="Times New Roman" w:cs="Times New Roman"/>
          <w:sz w:val="28"/>
          <w:szCs w:val="28"/>
          <w:lang w:eastAsia="ru-RU"/>
        </w:rPr>
      </w:pPr>
      <w:r w:rsidRPr="00412B26">
        <w:rPr>
          <w:rFonts w:ascii="Times New Roman" w:eastAsia="Times New Roman" w:hAnsi="Times New Roman" w:cs="Times New Roman"/>
          <w:sz w:val="28"/>
          <w:szCs w:val="28"/>
          <w:lang w:eastAsia="ru-RU"/>
        </w:rPr>
        <w:t>15.1.</w:t>
      </w:r>
      <w:r w:rsidR="00E248B4">
        <w:rPr>
          <w:rFonts w:ascii="Times New Roman" w:eastAsia="Times New Roman" w:hAnsi="Times New Roman" w:cs="Times New Roman"/>
          <w:sz w:val="28"/>
          <w:szCs w:val="28"/>
          <w:lang w:eastAsia="ru-RU"/>
        </w:rPr>
        <w:t>6</w:t>
      </w:r>
      <w:r w:rsidRPr="00412B26">
        <w:rPr>
          <w:rFonts w:ascii="Times New Roman" w:eastAsia="Times New Roman" w:hAnsi="Times New Roman" w:cs="Times New Roman"/>
          <w:sz w:val="28"/>
          <w:szCs w:val="28"/>
          <w:lang w:eastAsia="ru-RU"/>
        </w:rPr>
        <w:t xml:space="preserve">. </w:t>
      </w:r>
      <w:r w:rsidR="003D3EE3">
        <w:rPr>
          <w:rFonts w:ascii="Times New Roman" w:eastAsia="Times New Roman" w:hAnsi="Times New Roman" w:cs="Times New Roman"/>
          <w:sz w:val="28"/>
          <w:szCs w:val="28"/>
          <w:lang w:eastAsia="ru-RU"/>
        </w:rPr>
        <w:t>С</w:t>
      </w:r>
      <w:r w:rsidRPr="00412B26">
        <w:rPr>
          <w:rFonts w:ascii="Times New Roman" w:eastAsia="Times New Roman" w:hAnsi="Times New Roman" w:cs="Times New Roman"/>
          <w:sz w:val="28"/>
          <w:szCs w:val="28"/>
          <w:lang w:eastAsia="ru-RU"/>
        </w:rPr>
        <w:t xml:space="preserve">облюдение установленного времени ожидания в очереди </w:t>
      </w:r>
      <w:r w:rsidR="0096491A" w:rsidRPr="00412B26">
        <w:rPr>
          <w:rFonts w:ascii="Times New Roman" w:eastAsia="Times New Roman" w:hAnsi="Times New Roman" w:cs="Times New Roman"/>
          <w:sz w:val="28"/>
          <w:szCs w:val="28"/>
          <w:lang w:eastAsia="ru-RU"/>
        </w:rPr>
        <w:br/>
      </w:r>
      <w:r w:rsidRPr="00412B26">
        <w:rPr>
          <w:rFonts w:ascii="Times New Roman" w:eastAsia="Times New Roman" w:hAnsi="Times New Roman" w:cs="Times New Roman"/>
          <w:sz w:val="28"/>
          <w:szCs w:val="28"/>
          <w:lang w:eastAsia="ru-RU"/>
        </w:rPr>
        <w:t>при приеме запроса и при получении результата предос</w:t>
      </w:r>
      <w:r w:rsidR="003D3EE3">
        <w:rPr>
          <w:rFonts w:ascii="Times New Roman" w:eastAsia="Times New Roman" w:hAnsi="Times New Roman" w:cs="Times New Roman"/>
          <w:sz w:val="28"/>
          <w:szCs w:val="28"/>
          <w:lang w:eastAsia="ru-RU"/>
        </w:rPr>
        <w:t xml:space="preserve">тавления </w:t>
      </w:r>
      <w:r w:rsidR="009015A1">
        <w:rPr>
          <w:rFonts w:ascii="Times New Roman" w:eastAsia="Times New Roman" w:hAnsi="Times New Roman" w:cs="Times New Roman"/>
          <w:sz w:val="28"/>
          <w:szCs w:val="28"/>
          <w:lang w:eastAsia="ru-RU"/>
        </w:rPr>
        <w:t>муниципальной</w:t>
      </w:r>
      <w:r w:rsidR="003D3EE3">
        <w:rPr>
          <w:rFonts w:ascii="Times New Roman" w:eastAsia="Times New Roman" w:hAnsi="Times New Roman" w:cs="Times New Roman"/>
          <w:sz w:val="28"/>
          <w:szCs w:val="28"/>
          <w:lang w:eastAsia="ru-RU"/>
        </w:rPr>
        <w:t xml:space="preserve"> услуги.</w:t>
      </w:r>
    </w:p>
    <w:p w:rsidR="00E04650" w:rsidRPr="00D66394" w:rsidRDefault="003D3EE3" w:rsidP="0096491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w:t>
      </w:r>
      <w:r w:rsidR="00E248B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О</w:t>
      </w:r>
      <w:r w:rsidR="00E04650" w:rsidRPr="00412B26">
        <w:rPr>
          <w:rFonts w:ascii="Times New Roman" w:eastAsia="Times New Roman" w:hAnsi="Times New Roman" w:cs="Times New Roman"/>
          <w:sz w:val="28"/>
          <w:szCs w:val="28"/>
          <w:lang w:eastAsia="ru-RU"/>
        </w:rPr>
        <w:t xml:space="preserve">тсутствие обоснованных жалоб со стороны заявителей </w:t>
      </w:r>
      <w:r w:rsidR="00E04650" w:rsidRPr="00412B26">
        <w:rPr>
          <w:rFonts w:ascii="Times New Roman" w:eastAsia="Times New Roman" w:hAnsi="Times New Roman" w:cs="Times New Roman"/>
          <w:sz w:val="28"/>
          <w:szCs w:val="28"/>
          <w:lang w:eastAsia="ru-RU"/>
        </w:rPr>
        <w:br/>
        <w:t xml:space="preserve">по результатам предоставления </w:t>
      </w:r>
      <w:r w:rsidR="008D44D4">
        <w:rPr>
          <w:rFonts w:ascii="Times New Roman" w:eastAsia="Times New Roman" w:hAnsi="Times New Roman" w:cs="Times New Roman"/>
          <w:sz w:val="28"/>
          <w:szCs w:val="28"/>
          <w:lang w:eastAsia="ru-RU"/>
        </w:rPr>
        <w:t>муниципальной</w:t>
      </w:r>
      <w:r w:rsidR="00E04650" w:rsidRPr="00412B26">
        <w:rPr>
          <w:rFonts w:ascii="Times New Roman" w:eastAsia="Times New Roman" w:hAnsi="Times New Roman" w:cs="Times New Roman"/>
          <w:sz w:val="28"/>
          <w:szCs w:val="28"/>
          <w:lang w:eastAsia="ru-RU"/>
        </w:rPr>
        <w:t xml:space="preserve"> услуги</w:t>
      </w:r>
      <w:r w:rsidR="0096491A" w:rsidRPr="00412B26">
        <w:rPr>
          <w:rFonts w:ascii="Times New Roman" w:eastAsia="Times New Roman" w:hAnsi="Times New Roman" w:cs="Times New Roman"/>
          <w:sz w:val="28"/>
          <w:szCs w:val="28"/>
          <w:lang w:eastAsia="ru-RU"/>
        </w:rPr>
        <w:t>.</w:t>
      </w:r>
    </w:p>
    <w:p w:rsidR="00004798" w:rsidRDefault="00004798" w:rsidP="009B72F8">
      <w:pPr>
        <w:spacing w:after="0"/>
        <w:jc w:val="center"/>
        <w:rPr>
          <w:rFonts w:ascii="Times New Roman" w:hAnsi="Times New Roman" w:cs="Times New Roman"/>
          <w:b/>
          <w:sz w:val="16"/>
          <w:szCs w:val="16"/>
        </w:rPr>
      </w:pPr>
    </w:p>
    <w:p w:rsidR="00B26DF7" w:rsidRPr="009B72F8" w:rsidRDefault="00B26DF7" w:rsidP="009B72F8">
      <w:pPr>
        <w:spacing w:after="0"/>
        <w:jc w:val="center"/>
        <w:rPr>
          <w:rFonts w:ascii="Times New Roman" w:hAnsi="Times New Roman" w:cs="Times New Roman"/>
          <w:b/>
          <w:sz w:val="16"/>
          <w:szCs w:val="16"/>
        </w:rPr>
      </w:pPr>
    </w:p>
    <w:p w:rsidR="006C4A8C" w:rsidRPr="008D44D4" w:rsidRDefault="006C4A8C" w:rsidP="00103896">
      <w:pPr>
        <w:pStyle w:val="20"/>
        <w:spacing w:before="0" w:line="240" w:lineRule="auto"/>
        <w:jc w:val="center"/>
        <w:rPr>
          <w:rFonts w:ascii="Times New Roman" w:hAnsi="Times New Roman" w:cs="Times New Roman"/>
          <w:color w:val="auto"/>
          <w:sz w:val="28"/>
          <w:szCs w:val="28"/>
        </w:rPr>
      </w:pPr>
      <w:bookmarkStart w:id="87" w:name="_Toc91253251"/>
      <w:r w:rsidRPr="008D44D4">
        <w:rPr>
          <w:rFonts w:ascii="Times New Roman" w:hAnsi="Times New Roman" w:cs="Times New Roman"/>
          <w:color w:val="auto"/>
          <w:sz w:val="28"/>
          <w:szCs w:val="28"/>
        </w:rPr>
        <w:t xml:space="preserve">16. </w:t>
      </w:r>
      <w:r w:rsidR="00277380">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008D44D4" w:rsidRPr="008D44D4">
        <w:rPr>
          <w:rFonts w:ascii="Times New Roman" w:eastAsia="Times New Roman" w:hAnsi="Times New Roman" w:cs="Times New Roman"/>
          <w:color w:val="auto"/>
          <w:sz w:val="28"/>
          <w:szCs w:val="28"/>
          <w:lang w:eastAsia="ru-RU"/>
        </w:rPr>
        <w:t>муниципальной</w:t>
      </w:r>
      <w:r w:rsidRPr="008D44D4">
        <w:rPr>
          <w:rFonts w:ascii="Times New Roman" w:hAnsi="Times New Roman" w:cs="Times New Roman"/>
          <w:color w:val="auto"/>
          <w:sz w:val="28"/>
          <w:szCs w:val="28"/>
        </w:rPr>
        <w:t xml:space="preserve"> услуги</w:t>
      </w:r>
      <w:r w:rsidR="00923163" w:rsidRPr="008D44D4">
        <w:rPr>
          <w:rFonts w:ascii="Times New Roman" w:hAnsi="Times New Roman" w:cs="Times New Roman"/>
          <w:color w:val="auto"/>
          <w:sz w:val="28"/>
          <w:szCs w:val="28"/>
        </w:rPr>
        <w:t xml:space="preserve">, </w:t>
      </w:r>
      <w:r w:rsidR="00DE463F" w:rsidRPr="008D44D4">
        <w:rPr>
          <w:rFonts w:ascii="Times New Roman" w:hAnsi="Times New Roman" w:cs="Times New Roman"/>
          <w:color w:val="auto"/>
          <w:sz w:val="28"/>
          <w:szCs w:val="28"/>
        </w:rPr>
        <w:br/>
      </w:r>
      <w:r w:rsidR="00923163" w:rsidRPr="008D44D4">
        <w:rPr>
          <w:rFonts w:ascii="Times New Roman" w:hAnsi="Times New Roman" w:cs="Times New Roman"/>
          <w:color w:val="auto"/>
          <w:sz w:val="28"/>
          <w:szCs w:val="28"/>
        </w:rPr>
        <w:t xml:space="preserve">в том числе учитывающие особенности предоставления </w:t>
      </w:r>
      <w:r w:rsidR="00DE463F" w:rsidRPr="008D44D4">
        <w:rPr>
          <w:rFonts w:ascii="Times New Roman" w:hAnsi="Times New Roman" w:cs="Times New Roman"/>
          <w:color w:val="auto"/>
          <w:sz w:val="28"/>
          <w:szCs w:val="28"/>
        </w:rPr>
        <w:br/>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МФЦ и особенности предоставления </w:t>
      </w:r>
      <w:r w:rsidR="008D44D4" w:rsidRPr="008D44D4">
        <w:rPr>
          <w:rFonts w:ascii="Times New Roman" w:eastAsia="Times New Roman" w:hAnsi="Times New Roman" w:cs="Times New Roman"/>
          <w:color w:val="auto"/>
          <w:sz w:val="28"/>
          <w:szCs w:val="28"/>
          <w:lang w:eastAsia="ru-RU"/>
        </w:rPr>
        <w:t>муниципальной</w:t>
      </w:r>
      <w:r w:rsidR="00923163" w:rsidRPr="008D44D4">
        <w:rPr>
          <w:rFonts w:ascii="Times New Roman" w:hAnsi="Times New Roman" w:cs="Times New Roman"/>
          <w:color w:val="auto"/>
          <w:sz w:val="28"/>
          <w:szCs w:val="28"/>
        </w:rPr>
        <w:t xml:space="preserve"> услуг</w:t>
      </w:r>
      <w:r w:rsidR="008B531D" w:rsidRPr="008D44D4">
        <w:rPr>
          <w:rFonts w:ascii="Times New Roman" w:hAnsi="Times New Roman" w:cs="Times New Roman"/>
          <w:color w:val="auto"/>
          <w:sz w:val="28"/>
          <w:szCs w:val="28"/>
        </w:rPr>
        <w:t>и</w:t>
      </w:r>
      <w:r w:rsidR="00923163" w:rsidRPr="008D44D4">
        <w:rPr>
          <w:rFonts w:ascii="Times New Roman" w:hAnsi="Times New Roman" w:cs="Times New Roman"/>
          <w:color w:val="auto"/>
          <w:sz w:val="28"/>
          <w:szCs w:val="28"/>
        </w:rPr>
        <w:t xml:space="preserve"> в электронной форме</w:t>
      </w:r>
      <w:bookmarkEnd w:id="87"/>
    </w:p>
    <w:p w:rsidR="00B258B7" w:rsidRPr="00103896" w:rsidRDefault="00B258B7" w:rsidP="00103896">
      <w:pPr>
        <w:spacing w:after="0" w:line="240" w:lineRule="auto"/>
        <w:jc w:val="center"/>
        <w:rPr>
          <w:rFonts w:ascii="Times New Roman" w:hAnsi="Times New Roman" w:cs="Times New Roman"/>
          <w:b/>
          <w:sz w:val="28"/>
          <w:szCs w:val="28"/>
        </w:rPr>
      </w:pPr>
    </w:p>
    <w:p w:rsidR="00B258B7" w:rsidRPr="00D66394" w:rsidRDefault="00B258B7"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00E722C3" w:rsidRPr="00D66394">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для предоставления </w:t>
      </w:r>
      <w:r w:rsidR="008D44D4">
        <w:rPr>
          <w:rFonts w:ascii="Times New Roman" w:eastAsia="Times New Roman" w:hAnsi="Times New Roman" w:cs="Times New Roman"/>
          <w:sz w:val="28"/>
          <w:szCs w:val="28"/>
          <w:lang w:eastAsia="ru-RU"/>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sidR="00B8245B">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24783C"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16.2.1. РПГУ;</w:t>
      </w:r>
    </w:p>
    <w:p w:rsidR="008B531D" w:rsidRPr="00D66394" w:rsidRDefault="0024783C"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r w:rsidR="0054249F" w:rsidRPr="0054249F">
        <w:rPr>
          <w:rFonts w:ascii="Times New Roman" w:hAnsi="Times New Roman" w:cs="Times New Roman"/>
          <w:sz w:val="28"/>
          <w:szCs w:val="28"/>
        </w:rPr>
        <w:t>РГИС</w:t>
      </w:r>
      <w:r w:rsidR="008B531D" w:rsidRPr="0054249F">
        <w:rPr>
          <w:rFonts w:ascii="Times New Roman" w:hAnsi="Times New Roman" w:cs="Times New Roman"/>
          <w:sz w:val="28"/>
          <w:szCs w:val="28"/>
          <w:lang w:eastAsia="ar-SA"/>
        </w:rPr>
        <w:t>;</w:t>
      </w:r>
    </w:p>
    <w:p w:rsidR="0024783C" w:rsidRPr="00D66394" w:rsidRDefault="008B531D" w:rsidP="00B258B7">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Модуль МФЦ ЕИС ОУ</w:t>
      </w:r>
      <w:r w:rsidR="00FD2476" w:rsidRPr="00D66394">
        <w:rPr>
          <w:rFonts w:ascii="Times New Roman" w:hAnsi="Times New Roman" w:cs="Times New Roman"/>
          <w:sz w:val="28"/>
          <w:szCs w:val="28"/>
        </w:rPr>
        <w:t>;</w:t>
      </w:r>
    </w:p>
    <w:p w:rsidR="00FD2476" w:rsidRPr="00D66394" w:rsidRDefault="00FD2476" w:rsidP="00B258B7">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16.2.4. </w:t>
      </w:r>
      <w:r w:rsidR="008D44D4" w:rsidRPr="0069770D">
        <w:rPr>
          <w:rFonts w:ascii="Times New Roman" w:hAnsi="Times New Roman" w:cs="Times New Roman"/>
          <w:sz w:val="28"/>
          <w:szCs w:val="28"/>
        </w:rPr>
        <w:t>СМЭВ.</w:t>
      </w:r>
    </w:p>
    <w:p w:rsidR="00CC6864" w:rsidRPr="00D66394" w:rsidRDefault="008B531D" w:rsidP="00CC6864">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16.3. Особенности предоставлени</w:t>
      </w:r>
      <w:r w:rsidR="00CC6864" w:rsidRPr="00D66394">
        <w:rPr>
          <w:rFonts w:ascii="Times New Roman" w:hAnsi="Times New Roman" w:cs="Times New Roman"/>
          <w:sz w:val="28"/>
          <w:szCs w:val="28"/>
          <w:lang w:eastAsia="ar-SA"/>
        </w:rPr>
        <w:t xml:space="preserve">я </w:t>
      </w:r>
      <w:r w:rsidR="008D44D4" w:rsidRPr="008D44D4">
        <w:rPr>
          <w:rFonts w:ascii="Times New Roman" w:eastAsia="Times New Roman" w:hAnsi="Times New Roman" w:cs="Times New Roman"/>
          <w:sz w:val="28"/>
          <w:szCs w:val="28"/>
          <w:lang w:eastAsia="ru-RU"/>
        </w:rPr>
        <w:t>муниципальной</w:t>
      </w:r>
      <w:r w:rsidR="00CC6864" w:rsidRPr="00D66394">
        <w:rPr>
          <w:rFonts w:ascii="Times New Roman" w:hAnsi="Times New Roman" w:cs="Times New Roman"/>
          <w:sz w:val="28"/>
          <w:szCs w:val="28"/>
          <w:lang w:eastAsia="ar-SA"/>
        </w:rPr>
        <w:t xml:space="preserve"> услуги в МФЦ.</w:t>
      </w:r>
    </w:p>
    <w:p w:rsidR="001A3BEB" w:rsidRPr="00D66394" w:rsidRDefault="008B531D"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00CC6864" w:rsidRPr="00D66394">
        <w:rPr>
          <w:rFonts w:ascii="Times New Roman" w:eastAsia="Times New Roman" w:hAnsi="Times New Roman" w:cs="Times New Roman"/>
          <w:sz w:val="28"/>
          <w:szCs w:val="28"/>
        </w:rPr>
        <w:t xml:space="preserve">Предоставление бесплатного доступа к РПГУ для подачи запросов, документов, необходимых для получения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электронной форме, а также для получения результата предоставления </w:t>
      </w:r>
      <w:r w:rsidR="009A7636">
        <w:rPr>
          <w:rFonts w:ascii="Times New Roman" w:eastAsia="Times New Roman" w:hAnsi="Times New Roman" w:cs="Times New Roman"/>
          <w:sz w:val="28"/>
          <w:szCs w:val="28"/>
        </w:rPr>
        <w:t>муниципальной</w:t>
      </w:r>
      <w:r w:rsidR="00CC6864" w:rsidRPr="00D66394">
        <w:rPr>
          <w:rFonts w:ascii="Times New Roman" w:eastAsia="Times New Roman" w:hAnsi="Times New Roman" w:cs="Times New Roman"/>
          <w:sz w:val="28"/>
          <w:szCs w:val="28"/>
        </w:rPr>
        <w:t xml:space="preserve"> услуги в виде распечатанного на бумажном носителе экземпляра электронного документа осуществляется в любом МФЦ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 пределах территории Московской области по выбору </w:t>
      </w:r>
      <w:r w:rsidR="00E47F75" w:rsidRPr="00D66394">
        <w:rPr>
          <w:rFonts w:ascii="Times New Roman" w:eastAsia="Times New Roman" w:hAnsi="Times New Roman" w:cs="Times New Roman"/>
          <w:sz w:val="28"/>
          <w:szCs w:val="28"/>
        </w:rPr>
        <w:t>з</w:t>
      </w:r>
      <w:r w:rsidR="00CC6864" w:rsidRPr="00D66394">
        <w:rPr>
          <w:rFonts w:ascii="Times New Roman" w:eastAsia="Times New Roman" w:hAnsi="Times New Roman" w:cs="Times New Roman"/>
          <w:sz w:val="28"/>
          <w:szCs w:val="28"/>
        </w:rPr>
        <w:t xml:space="preserve">аявителя независимо от его места жительства или места пребывания (для физических лиц, </w:t>
      </w:r>
      <w:r w:rsidR="0004735E"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включая индивидуальных предпринимателей) либо места нахождения </w:t>
      </w:r>
      <w:r w:rsidR="00B60218" w:rsidRPr="00D66394">
        <w:rPr>
          <w:rFonts w:ascii="Times New Roman" w:eastAsia="Times New Roman" w:hAnsi="Times New Roman" w:cs="Times New Roman"/>
          <w:sz w:val="28"/>
          <w:szCs w:val="28"/>
        </w:rPr>
        <w:br/>
      </w:r>
      <w:r w:rsidR="00CC6864" w:rsidRPr="00D66394">
        <w:rPr>
          <w:rFonts w:ascii="Times New Roman" w:eastAsia="Times New Roman" w:hAnsi="Times New Roman" w:cs="Times New Roman"/>
          <w:sz w:val="28"/>
          <w:szCs w:val="28"/>
        </w:rPr>
        <w:t xml:space="preserve">(для юридических лиц). </w:t>
      </w:r>
    </w:p>
    <w:p w:rsidR="00B258B7" w:rsidRPr="00D66394" w:rsidRDefault="00B60218" w:rsidP="001A3BE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Предоставление </w:t>
      </w:r>
      <w:r w:rsidR="00E05FB9">
        <w:rPr>
          <w:rFonts w:ascii="Times New Roman" w:hAnsi="Times New Roman" w:cs="Times New Roman"/>
          <w:sz w:val="28"/>
          <w:szCs w:val="28"/>
          <w:lang w:eastAsia="ar-SA"/>
        </w:rPr>
        <w:t>муниципальной</w:t>
      </w:r>
      <w:r w:rsidR="00C53641" w:rsidRPr="00D66394">
        <w:rPr>
          <w:rFonts w:ascii="Times New Roman" w:hAnsi="Times New Roman" w:cs="Times New Roman"/>
          <w:sz w:val="28"/>
          <w:szCs w:val="28"/>
          <w:lang w:eastAsia="ar-SA"/>
        </w:rPr>
        <w:t xml:space="preserve"> услуги в МФЦ </w:t>
      </w:r>
      <w:r w:rsidR="00CC6864" w:rsidRPr="00D66394">
        <w:rPr>
          <w:rFonts w:ascii="Times New Roman" w:hAnsi="Times New Roman" w:cs="Times New Roman"/>
          <w:sz w:val="28"/>
          <w:szCs w:val="28"/>
          <w:lang w:eastAsia="ar-SA"/>
        </w:rPr>
        <w:t xml:space="preserve">осуществляется в соответствии </w:t>
      </w:r>
      <w:r w:rsidR="0087756E">
        <w:rPr>
          <w:rFonts w:ascii="Times New Roman" w:hAnsi="Times New Roman" w:cs="Times New Roman"/>
          <w:sz w:val="28"/>
          <w:szCs w:val="28"/>
          <w:lang w:eastAsia="ar-SA"/>
        </w:rPr>
        <w:t xml:space="preserve">с </w:t>
      </w:r>
      <w:r w:rsidR="00C53641" w:rsidRPr="00D66394">
        <w:rPr>
          <w:rFonts w:ascii="Times New Roman" w:hAnsi="Times New Roman" w:cs="Times New Roman"/>
          <w:sz w:val="28"/>
          <w:szCs w:val="28"/>
          <w:lang w:eastAsia="ar-SA"/>
        </w:rPr>
        <w:t xml:space="preserve">Федеральным законом </w:t>
      </w:r>
      <w:r w:rsidR="00972537" w:rsidRPr="00DF0455">
        <w:rPr>
          <w:rFonts w:ascii="Times New Roman" w:eastAsia="Times New Roman" w:hAnsi="Times New Roman" w:cs="Times New Roman"/>
          <w:sz w:val="28"/>
          <w:szCs w:val="28"/>
          <w:lang w:eastAsia="ru-RU"/>
        </w:rPr>
        <w:t>от 27.07.2010</w:t>
      </w:r>
      <w:r w:rsidR="00972537">
        <w:rPr>
          <w:rFonts w:ascii="Times New Roman" w:eastAsia="Times New Roman" w:hAnsi="Times New Roman" w:cs="Times New Roman"/>
          <w:sz w:val="28"/>
          <w:szCs w:val="28"/>
          <w:lang w:eastAsia="ru-RU"/>
        </w:rPr>
        <w:t xml:space="preserve"> </w:t>
      </w:r>
      <w:r w:rsidR="00C53641" w:rsidRPr="00D66394">
        <w:rPr>
          <w:rFonts w:ascii="Times New Roman" w:hAnsi="Times New Roman" w:cs="Times New Roman"/>
          <w:sz w:val="28"/>
          <w:szCs w:val="28"/>
          <w:lang w:eastAsia="ar-SA"/>
        </w:rPr>
        <w:t>№ 210-ФЗ</w:t>
      </w:r>
      <w:r w:rsidR="00BD083A">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BD083A" w:rsidRPr="00B43B5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72537">
        <w:rPr>
          <w:rFonts w:ascii="Times New Roman" w:eastAsia="Times New Roman" w:hAnsi="Times New Roman" w:cs="Times New Roman"/>
          <w:sz w:val="28"/>
          <w:szCs w:val="28"/>
          <w:lang w:eastAsia="ru-RU"/>
        </w:rPr>
        <w:t xml:space="preserve"> (далее Федеральный закон № 210-ФЗ)</w:t>
      </w:r>
      <w:r w:rsidR="00BD083A" w:rsidRPr="00B43B5E">
        <w:rPr>
          <w:rFonts w:ascii="Times New Roman" w:hAnsi="Times New Roman" w:cs="Times New Roman"/>
          <w:sz w:val="28"/>
          <w:szCs w:val="28"/>
          <w:lang w:eastAsia="ar-SA"/>
        </w:rPr>
        <w:t>,</w:t>
      </w:r>
      <w:r w:rsidR="00BC6F2E" w:rsidRPr="00D66394">
        <w:rPr>
          <w:rFonts w:ascii="Times New Roman" w:hAnsi="Times New Roman" w:cs="Times New Roman"/>
          <w:sz w:val="28"/>
          <w:szCs w:val="28"/>
          <w:lang w:eastAsia="ar-SA"/>
        </w:rPr>
        <w:t xml:space="preserve"> постановлением Правительства Российской Федерации</w:t>
      </w:r>
      <w:r w:rsidR="001A3BEB" w:rsidRPr="00D66394">
        <w:rPr>
          <w:rFonts w:ascii="Times New Roman" w:hAnsi="Times New Roman" w:cs="Times New Roman"/>
          <w:sz w:val="28"/>
          <w:szCs w:val="28"/>
          <w:lang w:eastAsia="ar-SA"/>
        </w:rPr>
        <w:t xml:space="preserve"> </w:t>
      </w:r>
      <w:r w:rsidR="001A3BEB" w:rsidRPr="00D66394">
        <w:rPr>
          <w:rFonts w:ascii="Times New Roman" w:eastAsia="Times New Roman" w:hAnsi="Times New Roman" w:cs="Times New Roman"/>
          <w:color w:val="000000"/>
          <w:sz w:val="28"/>
          <w:szCs w:val="28"/>
          <w:lang w:eastAsia="ru-RU"/>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00972537">
        <w:rPr>
          <w:rFonts w:ascii="Times New Roman" w:eastAsia="Times New Roman" w:hAnsi="Times New Roman" w:cs="Times New Roman"/>
          <w:color w:val="000000"/>
          <w:sz w:val="28"/>
          <w:szCs w:val="28"/>
          <w:lang w:eastAsia="ru-RU"/>
        </w:rPr>
        <w:br/>
      </w:r>
      <w:r w:rsidR="001A3BEB" w:rsidRPr="00D66394">
        <w:rPr>
          <w:rFonts w:ascii="Times New Roman" w:eastAsia="Times New Roman" w:hAnsi="Times New Roman" w:cs="Times New Roman"/>
          <w:color w:val="000000"/>
          <w:sz w:val="28"/>
          <w:szCs w:val="28"/>
          <w:lang w:eastAsia="ru-RU"/>
        </w:rPr>
        <w:t xml:space="preserve">с </w:t>
      </w:r>
      <w:r w:rsidR="00CC6864" w:rsidRPr="00D66394">
        <w:rPr>
          <w:rFonts w:ascii="Times New Roman" w:hAnsi="Times New Roman" w:cs="Times New Roman"/>
          <w:sz w:val="28"/>
          <w:szCs w:val="28"/>
          <w:lang w:eastAsia="ar-SA"/>
        </w:rPr>
        <w:t xml:space="preserve">соглашением о взаимодействии между </w:t>
      </w:r>
      <w:r w:rsidR="00FA2193">
        <w:rPr>
          <w:rFonts w:ascii="Times New Roman" w:hAnsi="Times New Roman" w:cs="Times New Roman"/>
          <w:sz w:val="28"/>
          <w:szCs w:val="28"/>
        </w:rPr>
        <w:t>Администрацией</w:t>
      </w:r>
      <w:r w:rsidR="00CC6864" w:rsidRPr="00D66394">
        <w:rPr>
          <w:rFonts w:ascii="Times New Roman" w:hAnsi="Times New Roman" w:cs="Times New Roman"/>
          <w:sz w:val="28"/>
          <w:szCs w:val="28"/>
          <w:lang w:eastAsia="ar-SA"/>
        </w:rPr>
        <w:t xml:space="preserve"> </w:t>
      </w:r>
      <w:r w:rsidR="00972537">
        <w:rPr>
          <w:rFonts w:ascii="Times New Roman" w:hAnsi="Times New Roman" w:cs="Times New Roman"/>
          <w:sz w:val="28"/>
          <w:szCs w:val="28"/>
          <w:lang w:eastAsia="ar-SA"/>
        </w:rPr>
        <w:br/>
      </w:r>
      <w:r w:rsidR="00CC6864" w:rsidRPr="00D66394">
        <w:rPr>
          <w:rFonts w:ascii="Times New Roman" w:hAnsi="Times New Roman" w:cs="Times New Roman"/>
          <w:sz w:val="28"/>
          <w:szCs w:val="28"/>
          <w:lang w:eastAsia="ar-SA"/>
        </w:rPr>
        <w:t xml:space="preserve">и </w:t>
      </w:r>
      <w:r w:rsidR="0077117A" w:rsidRPr="00F23F43">
        <w:rPr>
          <w:rFonts w:ascii="Times New Roman" w:hAnsi="Times New Roman" w:cs="Times New Roman"/>
          <w:sz w:val="28"/>
          <w:szCs w:val="28"/>
          <w:lang w:eastAsia="ar-SA"/>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w:t>
      </w:r>
      <w:r w:rsidR="00CC6864" w:rsidRPr="00D66394">
        <w:rPr>
          <w:rFonts w:ascii="Times New Roman" w:hAnsi="Times New Roman" w:cs="Times New Roman"/>
          <w:sz w:val="28"/>
          <w:szCs w:val="28"/>
          <w:lang w:eastAsia="ar-SA"/>
        </w:rPr>
        <w:t>.</w:t>
      </w:r>
    </w:p>
    <w:p w:rsidR="001A3BEB" w:rsidRPr="00D66394" w:rsidRDefault="00C53641" w:rsidP="00FF6872">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001A3BEB"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ходе рассмотрения запросов, </w:t>
      </w:r>
      <w:r w:rsidR="00553D8F" w:rsidRPr="00405AF6">
        <w:rPr>
          <w:rFonts w:ascii="Times New Roman" w:eastAsia="Times New Roman" w:hAnsi="Times New Roman" w:cs="Times New Roman"/>
          <w:sz w:val="28"/>
          <w:szCs w:val="28"/>
        </w:rPr>
        <w:br/>
      </w:r>
      <w:r w:rsidR="001A3BEB" w:rsidRPr="00405AF6">
        <w:rPr>
          <w:rFonts w:ascii="Times New Roman" w:eastAsia="Times New Roman" w:hAnsi="Times New Roman" w:cs="Times New Roman"/>
          <w:sz w:val="28"/>
          <w:szCs w:val="28"/>
        </w:rPr>
        <w:lastRenderedPageBreak/>
        <w:t xml:space="preserve">а также по иным вопросам, связанным с предоставлением </w:t>
      </w:r>
      <w:r w:rsidR="00FA2193">
        <w:rPr>
          <w:rFonts w:ascii="Times New Roman" w:hAnsi="Times New Roman" w:cs="Times New Roman"/>
          <w:sz w:val="28"/>
          <w:szCs w:val="28"/>
          <w:lang w:eastAsia="ar-SA"/>
        </w:rPr>
        <w:t>муниципальной</w:t>
      </w:r>
      <w:r w:rsidR="001A3BEB" w:rsidRPr="00405AF6">
        <w:rPr>
          <w:rFonts w:ascii="Times New Roman" w:eastAsia="Times New Roman" w:hAnsi="Times New Roman" w:cs="Times New Roman"/>
          <w:sz w:val="28"/>
          <w:szCs w:val="28"/>
        </w:rPr>
        <w:t xml:space="preserve"> услуги, в МФЦ осуществляются бесплатно.</w:t>
      </w:r>
    </w:p>
    <w:p w:rsidR="001A3BEB" w:rsidRPr="00D66394" w:rsidRDefault="001A3BEB" w:rsidP="00FF6872">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МФЦ Московской области размещен на </w:t>
      </w:r>
      <w:r w:rsidR="00C238CE" w:rsidRPr="00D66394">
        <w:rPr>
          <w:rFonts w:ascii="Times New Roman" w:eastAsia="Times New Roman" w:hAnsi="Times New Roman" w:cs="Times New Roman"/>
          <w:sz w:val="28"/>
          <w:szCs w:val="28"/>
        </w:rPr>
        <w:t xml:space="preserve">официальном </w:t>
      </w:r>
      <w:r w:rsidRPr="00D66394">
        <w:rPr>
          <w:rFonts w:ascii="Times New Roman" w:eastAsia="Times New Roman" w:hAnsi="Times New Roman" w:cs="Times New Roman"/>
          <w:sz w:val="28"/>
          <w:szCs w:val="28"/>
        </w:rPr>
        <w:t>сайте Учреждения, а также на РПГУ.</w:t>
      </w:r>
    </w:p>
    <w:p w:rsidR="00CC6864" w:rsidRPr="00D66394" w:rsidRDefault="00405AF6" w:rsidP="00C238C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16.3.5</w:t>
      </w:r>
      <w:r w:rsidR="00FF6872" w:rsidRPr="00D66394">
        <w:rPr>
          <w:rFonts w:ascii="Times New Roman" w:hAnsi="Times New Roman" w:cs="Times New Roman"/>
          <w:sz w:val="28"/>
          <w:szCs w:val="28"/>
        </w:rPr>
        <w:t xml:space="preserve">. </w:t>
      </w:r>
      <w:r w:rsidR="001A3BEB" w:rsidRPr="00D66394">
        <w:rPr>
          <w:rFonts w:ascii="Times New Roman" w:eastAsia="Times New Roman" w:hAnsi="Times New Roman" w:cs="Times New Roman"/>
          <w:sz w:val="28"/>
          <w:szCs w:val="28"/>
        </w:rPr>
        <w:t>В МФЦ исключается</w:t>
      </w:r>
      <w:r w:rsidR="001A3BEB" w:rsidRPr="00D66394">
        <w:rPr>
          <w:rFonts w:ascii="Times New Roman" w:eastAsia="Times New Roman" w:hAnsi="Times New Roman" w:cs="Times New Roman"/>
          <w:sz w:val="28"/>
          <w:szCs w:val="28"/>
          <w:vertAlign w:val="superscript"/>
        </w:rPr>
        <w:t xml:space="preserve"> </w:t>
      </w:r>
      <w:r w:rsidR="001A3BEB" w:rsidRPr="00D66394">
        <w:rPr>
          <w:rFonts w:ascii="Times New Roman" w:eastAsia="Times New Roman" w:hAnsi="Times New Roman" w:cs="Times New Roman"/>
          <w:sz w:val="28"/>
          <w:szCs w:val="28"/>
        </w:rPr>
        <w:t xml:space="preserve">взаимодействие </w:t>
      </w:r>
      <w:r w:rsidR="00C238CE" w:rsidRPr="00D66394">
        <w:rPr>
          <w:rFonts w:ascii="Times New Roman" w:eastAsia="Times New Roman" w:hAnsi="Times New Roman" w:cs="Times New Roman"/>
          <w:sz w:val="28"/>
          <w:szCs w:val="28"/>
        </w:rPr>
        <w:t>з</w:t>
      </w:r>
      <w:r w:rsidR="001A3BEB" w:rsidRPr="00D66394">
        <w:rPr>
          <w:rFonts w:ascii="Times New Roman" w:eastAsia="Times New Roman" w:hAnsi="Times New Roman" w:cs="Times New Roman"/>
          <w:sz w:val="28"/>
          <w:szCs w:val="28"/>
        </w:rPr>
        <w:t xml:space="preserve">аявителя с должностными лицами </w:t>
      </w:r>
      <w:r w:rsidR="00FA2193">
        <w:rPr>
          <w:rFonts w:ascii="Times New Roman" w:eastAsia="Times New Roman" w:hAnsi="Times New Roman" w:cs="Times New Roman"/>
          <w:sz w:val="28"/>
          <w:szCs w:val="28"/>
        </w:rPr>
        <w:t>Администрации</w:t>
      </w:r>
      <w:r w:rsidR="001A3BEB" w:rsidRPr="00D66394">
        <w:rPr>
          <w:rFonts w:ascii="Times New Roman" w:eastAsia="Times New Roman" w:hAnsi="Times New Roman" w:cs="Times New Roman"/>
          <w:sz w:val="28"/>
          <w:szCs w:val="28"/>
        </w:rPr>
        <w:t>.</w:t>
      </w:r>
    </w:p>
    <w:p w:rsidR="0077117A" w:rsidRDefault="00405AF6" w:rsidP="00EC11DD">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16.3.6</w:t>
      </w:r>
      <w:r w:rsidR="00EC11DD" w:rsidRPr="00D66394">
        <w:rPr>
          <w:rFonts w:ascii="Times New Roman" w:hAnsi="Times New Roman" w:cs="Times New Roman"/>
          <w:sz w:val="28"/>
          <w:szCs w:val="28"/>
        </w:rPr>
        <w:t xml:space="preserve">. </w:t>
      </w:r>
      <w:r w:rsidR="0077117A" w:rsidRPr="00D66394">
        <w:rPr>
          <w:rFonts w:ascii="Times New Roman" w:eastAsia="Times New Roman" w:hAnsi="Times New Roman" w:cs="Times New Roman"/>
          <w:sz w:val="28"/>
          <w:szCs w:val="28"/>
        </w:rPr>
        <w:t xml:space="preserve">При выдаче результата предоставления </w:t>
      </w:r>
      <w:r w:rsidR="0077117A" w:rsidRPr="00DF0455">
        <w:rPr>
          <w:rFonts w:ascii="Times New Roman" w:eastAsia="Times New Roman" w:hAnsi="Times New Roman" w:cs="Times New Roman"/>
          <w:sz w:val="28"/>
          <w:szCs w:val="28"/>
        </w:rPr>
        <w:t>муниципальной</w:t>
      </w:r>
      <w:r w:rsidR="0077117A" w:rsidRPr="00D66394">
        <w:rPr>
          <w:rFonts w:ascii="Times New Roman" w:eastAsia="Times New Roman" w:hAnsi="Times New Roman" w:cs="Times New Roman"/>
          <w:sz w:val="28"/>
          <w:szCs w:val="28"/>
        </w:rPr>
        <w:t xml:space="preserve"> услуги </w:t>
      </w:r>
      <w:r w:rsidR="0077117A" w:rsidRPr="00D66394">
        <w:rPr>
          <w:rFonts w:ascii="Times New Roman" w:eastAsia="Times New Roman" w:hAnsi="Times New Roman" w:cs="Times New Roman"/>
          <w:sz w:val="28"/>
          <w:szCs w:val="28"/>
        </w:rPr>
        <w:br/>
        <w:t xml:space="preserve">в МФЦ работникам МФЦ запрещается </w:t>
      </w:r>
      <w:r w:rsidR="0077117A" w:rsidRPr="00D66394">
        <w:rPr>
          <w:rFonts w:ascii="Times New Roman" w:eastAsia="Times New Roman" w:hAnsi="Times New Roman" w:cs="Times New Roman"/>
          <w:sz w:val="28"/>
          <w:szCs w:val="28"/>
          <w:lang w:eastAsia="ru-RU"/>
        </w:rPr>
        <w:t xml:space="preserve">требовать от заявителя предоставления документов, информации и осуществления действий, предусмотренных частью 3 статьи 16 Федерального закона </w:t>
      </w:r>
      <w:r w:rsidR="0077117A" w:rsidRPr="00DF0455">
        <w:rPr>
          <w:rFonts w:ascii="Times New Roman" w:eastAsia="Times New Roman" w:hAnsi="Times New Roman" w:cs="Times New Roman"/>
          <w:sz w:val="28"/>
          <w:szCs w:val="28"/>
          <w:lang w:eastAsia="ru-RU"/>
        </w:rPr>
        <w:t>№ 210-ФЗ</w:t>
      </w:r>
      <w:r w:rsidR="0077117A" w:rsidRPr="00D66394">
        <w:rPr>
          <w:rFonts w:ascii="Times New Roman" w:eastAsia="Times New Roman" w:hAnsi="Times New Roman" w:cs="Times New Roman"/>
          <w:sz w:val="28"/>
          <w:szCs w:val="28"/>
          <w:lang w:eastAsia="ru-RU"/>
        </w:rPr>
        <w:t>.</w:t>
      </w:r>
    </w:p>
    <w:p w:rsidR="007E37CA" w:rsidRPr="00D66394" w:rsidRDefault="007E37CA" w:rsidP="00EC11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lang w:eastAsia="ru-RU"/>
        </w:rPr>
        <w:t xml:space="preserve">16.4. </w:t>
      </w:r>
      <w:r w:rsidR="00B2458F" w:rsidRPr="00D66394">
        <w:rPr>
          <w:rFonts w:ascii="Times New Roman" w:hAnsi="Times New Roman" w:cs="Times New Roman"/>
          <w:sz w:val="28"/>
          <w:szCs w:val="28"/>
        </w:rPr>
        <w:t xml:space="preserve">Особенности предоставления </w:t>
      </w:r>
      <w:r w:rsidR="00FA2193">
        <w:rPr>
          <w:rFonts w:ascii="Times New Roman" w:hAnsi="Times New Roman" w:cs="Times New Roman"/>
          <w:sz w:val="28"/>
          <w:szCs w:val="28"/>
          <w:lang w:eastAsia="ar-SA"/>
        </w:rPr>
        <w:t>муниципальной</w:t>
      </w:r>
      <w:r w:rsidR="00B2458F" w:rsidRPr="00D66394">
        <w:rPr>
          <w:rFonts w:ascii="Times New Roman" w:hAnsi="Times New Roman" w:cs="Times New Roman"/>
          <w:sz w:val="28"/>
          <w:szCs w:val="28"/>
        </w:rPr>
        <w:t xml:space="preserve"> услуги </w:t>
      </w:r>
      <w:r w:rsidR="00972537">
        <w:rPr>
          <w:rFonts w:ascii="Times New Roman" w:hAnsi="Times New Roman" w:cs="Times New Roman"/>
          <w:sz w:val="28"/>
          <w:szCs w:val="28"/>
        </w:rPr>
        <w:br/>
      </w:r>
      <w:r w:rsidR="00B2458F" w:rsidRPr="00D66394">
        <w:rPr>
          <w:rFonts w:ascii="Times New Roman" w:hAnsi="Times New Roman" w:cs="Times New Roman"/>
          <w:sz w:val="28"/>
          <w:szCs w:val="28"/>
        </w:rPr>
        <w:t>в электронной форме.</w:t>
      </w:r>
    </w:p>
    <w:p w:rsidR="0091728C" w:rsidRPr="00D66394" w:rsidRDefault="00B2458F" w:rsidP="009E3F2B">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w:t>
      </w:r>
      <w:r w:rsidR="0091728C" w:rsidRPr="00D66394">
        <w:rPr>
          <w:rFonts w:ascii="Times New Roman" w:hAnsi="Times New Roman" w:cs="Times New Roman"/>
          <w:sz w:val="28"/>
          <w:szCs w:val="28"/>
        </w:rPr>
        <w:t xml:space="preserve">При подаче запроса посредством РПГУ заполняется </w:t>
      </w:r>
      <w:r w:rsidR="009505A4" w:rsidRPr="00D66394">
        <w:rPr>
          <w:rFonts w:ascii="Times New Roman" w:hAnsi="Times New Roman" w:cs="Times New Roman"/>
          <w:sz w:val="28"/>
          <w:szCs w:val="28"/>
        </w:rPr>
        <w:br/>
      </w:r>
      <w:r w:rsidR="009531C9" w:rsidRPr="00D66394">
        <w:rPr>
          <w:rFonts w:ascii="Times New Roman" w:hAnsi="Times New Roman" w:cs="Times New Roman"/>
          <w:sz w:val="28"/>
          <w:szCs w:val="28"/>
        </w:rPr>
        <w:t xml:space="preserve">его интерактивная форма в </w:t>
      </w:r>
      <w:r w:rsidR="0091728C" w:rsidRPr="00D66394">
        <w:rPr>
          <w:rFonts w:ascii="Times New Roman" w:hAnsi="Times New Roman" w:cs="Times New Roman"/>
          <w:sz w:val="28"/>
          <w:szCs w:val="28"/>
        </w:rPr>
        <w:t xml:space="preserve">карточке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 на РПГУ </w:t>
      </w:r>
      <w:r w:rsidR="009505A4" w:rsidRPr="00D66394">
        <w:rPr>
          <w:rFonts w:ascii="Times New Roman" w:hAnsi="Times New Roman" w:cs="Times New Roman"/>
          <w:sz w:val="28"/>
          <w:szCs w:val="28"/>
        </w:rPr>
        <w:br/>
      </w:r>
      <w:r w:rsidR="0091728C" w:rsidRPr="00D66394">
        <w:rPr>
          <w:rFonts w:ascii="Times New Roman" w:hAnsi="Times New Roman" w:cs="Times New Roman"/>
          <w:sz w:val="28"/>
          <w:szCs w:val="28"/>
        </w:rPr>
        <w:t xml:space="preserve">с приложением электронных образов документов и (или) указанием сведений из документов, необходимых для предоставления </w:t>
      </w:r>
      <w:r w:rsidR="00FA2193">
        <w:rPr>
          <w:rFonts w:ascii="Times New Roman" w:hAnsi="Times New Roman" w:cs="Times New Roman"/>
          <w:sz w:val="28"/>
          <w:szCs w:val="28"/>
          <w:lang w:eastAsia="ar-SA"/>
        </w:rPr>
        <w:t>муниципальной</w:t>
      </w:r>
      <w:r w:rsidR="0091728C" w:rsidRPr="00D66394">
        <w:rPr>
          <w:rFonts w:ascii="Times New Roman" w:hAnsi="Times New Roman" w:cs="Times New Roman"/>
          <w:sz w:val="28"/>
          <w:szCs w:val="28"/>
        </w:rPr>
        <w:t xml:space="preserve"> услуги.</w:t>
      </w:r>
    </w:p>
    <w:p w:rsidR="00D70C1A" w:rsidRPr="00D66394" w:rsidRDefault="00D70C1A" w:rsidP="009E3F2B">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16.4.2. </w:t>
      </w:r>
      <w:r w:rsidR="009E3F2B" w:rsidRPr="00D66394">
        <w:rPr>
          <w:rFonts w:ascii="Times New Roman" w:hAnsi="Times New Roman" w:cs="Times New Roman"/>
          <w:sz w:val="28"/>
          <w:szCs w:val="28"/>
        </w:rPr>
        <w:t xml:space="preserve">Информирование заявителей </w:t>
      </w:r>
      <w:r w:rsidRPr="00D66394">
        <w:rPr>
          <w:rFonts w:ascii="Times New Roman" w:hAnsi="Times New Roman" w:cs="Times New Roman"/>
          <w:sz w:val="28"/>
          <w:szCs w:val="28"/>
        </w:rPr>
        <w:t xml:space="preserve">о ходе рассмотрения запросов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и готовности результата предоставления </w:t>
      </w:r>
      <w:r w:rsidR="00FA2193">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sidR="009E3F2B" w:rsidRPr="00D66394">
        <w:rPr>
          <w:rFonts w:ascii="Times New Roman" w:hAnsi="Times New Roman" w:cs="Times New Roman"/>
          <w:sz w:val="28"/>
          <w:szCs w:val="28"/>
        </w:rPr>
        <w:t xml:space="preserve">осуществляется </w:t>
      </w:r>
      <w:r w:rsidR="009505A4" w:rsidRPr="00D66394">
        <w:rPr>
          <w:rFonts w:ascii="Times New Roman" w:hAnsi="Times New Roman" w:cs="Times New Roman"/>
          <w:sz w:val="28"/>
          <w:szCs w:val="28"/>
        </w:rPr>
        <w:t xml:space="preserve">бесплатно </w:t>
      </w:r>
      <w:r w:rsidR="009E3F2B" w:rsidRPr="00D66394">
        <w:rPr>
          <w:rFonts w:ascii="Times New Roman" w:hAnsi="Times New Roman" w:cs="Times New Roman"/>
          <w:sz w:val="28"/>
          <w:szCs w:val="28"/>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D66394">
        <w:rPr>
          <w:rFonts w:ascii="Times New Roman" w:eastAsia="Times New Roman" w:hAnsi="Times New Roman" w:cs="Times New Roman"/>
          <w:sz w:val="28"/>
          <w:szCs w:val="28"/>
          <w:lang w:eastAsia="ru-RU"/>
        </w:rPr>
        <w:t xml:space="preserve"> бесплатному единому номеру телефона Электронной приёмной Московской области +7 (800) 550-50-30</w:t>
      </w:r>
      <w:r w:rsidR="009E3F2B" w:rsidRPr="00D66394">
        <w:rPr>
          <w:rFonts w:ascii="Times New Roman" w:hAnsi="Times New Roman" w:cs="Times New Roman"/>
          <w:sz w:val="28"/>
          <w:szCs w:val="28"/>
        </w:rPr>
        <w:t>.</w:t>
      </w:r>
    </w:p>
    <w:p w:rsidR="0077117A" w:rsidRPr="0077117A" w:rsidRDefault="00BB56AF" w:rsidP="0077117A">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r w:rsidR="0077117A"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0077117A" w:rsidRPr="00D66394">
        <w:rPr>
          <w:rFonts w:ascii="Times New Roman" w:hAnsi="Times New Roman" w:cs="Times New Roman"/>
          <w:sz w:val="28"/>
          <w:szCs w:val="28"/>
        </w:rPr>
        <w:br/>
        <w:t xml:space="preserve">для предоставления государственных </w:t>
      </w:r>
      <w:r w:rsidR="0077117A">
        <w:rPr>
          <w:rFonts w:ascii="Times New Roman" w:hAnsi="Times New Roman" w:cs="Times New Roman"/>
          <w:sz w:val="28"/>
          <w:szCs w:val="28"/>
        </w:rPr>
        <w:t xml:space="preserve">и муниципальных </w:t>
      </w:r>
      <w:r w:rsidR="0077117A"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88" w:name="_Hlk22122561"/>
      <w:r w:rsidR="0077117A" w:rsidRPr="00D66394">
        <w:rPr>
          <w:rFonts w:ascii="Times New Roman" w:eastAsia="Times New Roman" w:hAnsi="Times New Roman" w:cs="Times New Roman"/>
          <w:color w:val="000000"/>
          <w:sz w:val="28"/>
          <w:szCs w:val="28"/>
          <w:lang w:eastAsia="ru-RU"/>
        </w:rPr>
        <w:t xml:space="preserve">«Об утверждении требований </w:t>
      </w:r>
      <w:r w:rsidR="0034440C">
        <w:rPr>
          <w:rFonts w:ascii="Times New Roman" w:eastAsia="Times New Roman" w:hAnsi="Times New Roman" w:cs="Times New Roman"/>
          <w:color w:val="000000"/>
          <w:sz w:val="28"/>
          <w:szCs w:val="28"/>
          <w:lang w:eastAsia="ru-RU"/>
        </w:rPr>
        <w:br/>
      </w:r>
      <w:r w:rsidR="0077117A" w:rsidRPr="00D66394">
        <w:rPr>
          <w:rFonts w:ascii="Times New Roman" w:eastAsia="Times New Roman" w:hAnsi="Times New Roman" w:cs="Times New Roman"/>
          <w:color w:val="000000"/>
          <w:sz w:val="28"/>
          <w:szCs w:val="28"/>
          <w:lang w:eastAsia="ru-RU"/>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0A3199">
        <w:rPr>
          <w:rFonts w:ascii="Times New Roman" w:eastAsia="Times New Roman" w:hAnsi="Times New Roman" w:cs="Times New Roman"/>
          <w:color w:val="000000"/>
          <w:sz w:val="28"/>
          <w:szCs w:val="28"/>
          <w:lang w:eastAsia="ru-RU"/>
        </w:rPr>
        <w:t xml:space="preserve">                          </w:t>
      </w:r>
      <w:r w:rsidR="0077117A" w:rsidRPr="00D66394">
        <w:rPr>
          <w:rFonts w:ascii="Times New Roman" w:eastAsia="Times New Roman" w:hAnsi="Times New Roman" w:cs="Times New Roman"/>
          <w:color w:val="000000"/>
          <w:sz w:val="28"/>
          <w:szCs w:val="28"/>
          <w:lang w:eastAsia="ru-RU"/>
        </w:rPr>
        <w:t xml:space="preserve">Московской </w:t>
      </w:r>
      <w:r w:rsidR="0077117A" w:rsidRPr="0077117A">
        <w:rPr>
          <w:rFonts w:ascii="Times New Roman" w:eastAsia="Times New Roman" w:hAnsi="Times New Roman" w:cs="Times New Roman"/>
          <w:color w:val="000000"/>
          <w:sz w:val="28"/>
          <w:szCs w:val="28"/>
          <w:lang w:eastAsia="ru-RU"/>
        </w:rPr>
        <w:t>области»</w:t>
      </w:r>
      <w:bookmarkEnd w:id="88"/>
      <w:r w:rsidR="0077117A" w:rsidRPr="0077117A">
        <w:rPr>
          <w:rFonts w:ascii="Times New Roman" w:hAnsi="Times New Roman" w:cs="Times New Roman"/>
          <w:sz w:val="28"/>
          <w:szCs w:val="28"/>
        </w:rPr>
        <w:t xml:space="preserve">. </w:t>
      </w:r>
    </w:p>
    <w:p w:rsidR="009A4035" w:rsidRDefault="009A4035" w:rsidP="00103896">
      <w:pPr>
        <w:pStyle w:val="11"/>
        <w:numPr>
          <w:ilvl w:val="1"/>
          <w:numId w:val="0"/>
        </w:numPr>
        <w:spacing w:line="240" w:lineRule="auto"/>
        <w:ind w:firstLine="709"/>
        <w:rPr>
          <w:b/>
          <w:iCs/>
        </w:rPr>
      </w:pPr>
    </w:p>
    <w:p w:rsidR="0057177D" w:rsidRPr="009A4035" w:rsidRDefault="0057177D" w:rsidP="00103896">
      <w:pPr>
        <w:pStyle w:val="11"/>
        <w:numPr>
          <w:ilvl w:val="1"/>
          <w:numId w:val="0"/>
        </w:numPr>
        <w:spacing w:line="240" w:lineRule="auto"/>
        <w:ind w:firstLine="709"/>
        <w:rPr>
          <w:b/>
          <w:iCs/>
        </w:rPr>
      </w:pPr>
    </w:p>
    <w:p w:rsidR="00BC7BC3" w:rsidRPr="0057177D" w:rsidRDefault="00BC7BC3" w:rsidP="00103896">
      <w:pPr>
        <w:pStyle w:val="10"/>
        <w:spacing w:before="0" w:line="240" w:lineRule="auto"/>
        <w:jc w:val="center"/>
        <w:rPr>
          <w:rFonts w:ascii="Times New Roman" w:hAnsi="Times New Roman" w:cs="Times New Roman"/>
          <w:color w:val="auto"/>
        </w:rPr>
      </w:pPr>
      <w:bookmarkStart w:id="89" w:name="_Toc91253252"/>
      <w:r w:rsidRPr="0057177D">
        <w:rPr>
          <w:rFonts w:ascii="Times New Roman" w:hAnsi="Times New Roman" w:cs="Times New Roman"/>
          <w:color w:val="auto"/>
          <w:lang w:val="en-US"/>
        </w:rPr>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89"/>
    </w:p>
    <w:p w:rsidR="00566B9B" w:rsidRPr="0057177D" w:rsidRDefault="00923163" w:rsidP="00103896">
      <w:pPr>
        <w:pStyle w:val="20"/>
        <w:spacing w:before="0" w:line="240" w:lineRule="auto"/>
        <w:jc w:val="center"/>
        <w:rPr>
          <w:rFonts w:ascii="Times New Roman" w:hAnsi="Times New Roman" w:cs="Times New Roman"/>
          <w:color w:val="auto"/>
          <w:sz w:val="28"/>
          <w:szCs w:val="28"/>
        </w:rPr>
      </w:pPr>
      <w:bookmarkStart w:id="90" w:name="_Toc91253253"/>
      <w:r w:rsidRPr="0057177D">
        <w:rPr>
          <w:rFonts w:ascii="Times New Roman" w:hAnsi="Times New Roman" w:cs="Times New Roman"/>
          <w:color w:val="auto"/>
          <w:sz w:val="28"/>
          <w:szCs w:val="28"/>
        </w:rPr>
        <w:t xml:space="preserve">17. Перечень вариантов предоставления </w:t>
      </w:r>
      <w:r w:rsidR="009A4035"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90"/>
    </w:p>
    <w:p w:rsidR="00170BF3" w:rsidRPr="00103896" w:rsidRDefault="00170BF3" w:rsidP="00103896">
      <w:pPr>
        <w:spacing w:after="0" w:line="240" w:lineRule="auto"/>
        <w:jc w:val="center"/>
        <w:rPr>
          <w:rFonts w:ascii="Times New Roman" w:hAnsi="Times New Roman" w:cs="Times New Roman"/>
          <w:b/>
          <w:sz w:val="28"/>
          <w:szCs w:val="28"/>
        </w:rPr>
      </w:pPr>
    </w:p>
    <w:p w:rsidR="001C0DDE" w:rsidRPr="00D66394" w:rsidRDefault="001C0DDE"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w:t>
      </w:r>
      <w:r w:rsidR="00566B9B" w:rsidRPr="00C759E7">
        <w:rPr>
          <w:rFonts w:ascii="Times New Roman" w:hAnsi="Times New Roman" w:cs="Times New Roman"/>
          <w:sz w:val="28"/>
          <w:szCs w:val="28"/>
        </w:rPr>
        <w:t xml:space="preserve">Перечень вариантов предоставления </w:t>
      </w:r>
      <w:r w:rsidR="009A4035">
        <w:rPr>
          <w:rFonts w:ascii="Times New Roman" w:hAnsi="Times New Roman" w:cs="Times New Roman"/>
          <w:sz w:val="28"/>
          <w:szCs w:val="28"/>
          <w:lang w:eastAsia="ar-SA"/>
        </w:rPr>
        <w:t>муниципальной</w:t>
      </w:r>
      <w:r w:rsidR="00566B9B" w:rsidRPr="00C759E7">
        <w:rPr>
          <w:rFonts w:ascii="Times New Roman" w:hAnsi="Times New Roman" w:cs="Times New Roman"/>
          <w:sz w:val="28"/>
          <w:szCs w:val="28"/>
        </w:rPr>
        <w:t xml:space="preserve"> услуги:</w:t>
      </w:r>
    </w:p>
    <w:p w:rsidR="00566B9B" w:rsidRPr="00F2761C" w:rsidRDefault="00566B9B" w:rsidP="00170BF3">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17.1.1.</w:t>
      </w:r>
      <w:r w:rsidR="00170BF3" w:rsidRPr="00F2761C">
        <w:rPr>
          <w:rFonts w:ascii="Times New Roman" w:hAnsi="Times New Roman" w:cs="Times New Roman"/>
          <w:sz w:val="28"/>
          <w:szCs w:val="28"/>
        </w:rPr>
        <w:t xml:space="preserve"> </w:t>
      </w:r>
      <w:r w:rsidR="0048252C" w:rsidRPr="00F2761C">
        <w:rPr>
          <w:rFonts w:ascii="Times New Roman" w:hAnsi="Times New Roman" w:cs="Times New Roman"/>
          <w:sz w:val="28"/>
          <w:szCs w:val="28"/>
        </w:rPr>
        <w:t xml:space="preserve">Вариант предоставления </w:t>
      </w:r>
      <w:r w:rsidR="00FE62C1">
        <w:rPr>
          <w:rFonts w:ascii="Times New Roman" w:hAnsi="Times New Roman" w:cs="Times New Roman"/>
          <w:sz w:val="28"/>
          <w:szCs w:val="28"/>
          <w:lang w:eastAsia="ar-SA"/>
        </w:rPr>
        <w:t>муниципальной</w:t>
      </w:r>
      <w:r w:rsidR="00C76EB7">
        <w:rPr>
          <w:rFonts w:ascii="Times New Roman" w:hAnsi="Times New Roman" w:cs="Times New Roman"/>
          <w:sz w:val="28"/>
          <w:szCs w:val="28"/>
        </w:rPr>
        <w:br/>
      </w:r>
      <w:r w:rsidR="0048252C" w:rsidRPr="00F2761C">
        <w:rPr>
          <w:rFonts w:ascii="Times New Roman" w:hAnsi="Times New Roman" w:cs="Times New Roman"/>
          <w:sz w:val="28"/>
          <w:szCs w:val="28"/>
        </w:rPr>
        <w:t xml:space="preserve"> услуги для </w:t>
      </w:r>
      <w:r w:rsidR="004424F2" w:rsidRPr="00F2761C">
        <w:rPr>
          <w:rFonts w:ascii="Times New Roman" w:hAnsi="Times New Roman" w:cs="Times New Roman"/>
          <w:sz w:val="28"/>
          <w:szCs w:val="28"/>
        </w:rPr>
        <w:t>категории заявителей, предусмотренной в подпункте 2.2.1 пункта 2.2 настоящего Административного регламента</w:t>
      </w:r>
      <w:r w:rsidR="00C760D3" w:rsidRPr="00F2761C">
        <w:rPr>
          <w:rFonts w:ascii="Times New Roman" w:hAnsi="Times New Roman" w:cs="Times New Roman"/>
          <w:sz w:val="28"/>
          <w:szCs w:val="28"/>
        </w:rPr>
        <w:t>:</w:t>
      </w:r>
    </w:p>
    <w:p w:rsidR="00C760D3" w:rsidRPr="00C759E7" w:rsidRDefault="00C760D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lastRenderedPageBreak/>
        <w:t xml:space="preserve">17.1.1.1. </w:t>
      </w:r>
      <w:r w:rsidR="003D3EE3" w:rsidRPr="00C759E7">
        <w:rPr>
          <w:rFonts w:ascii="Times New Roman" w:hAnsi="Times New Roman" w:cs="Times New Roman"/>
          <w:sz w:val="28"/>
          <w:szCs w:val="28"/>
        </w:rPr>
        <w:t>Р</w:t>
      </w:r>
      <w:r w:rsidRPr="00C759E7">
        <w:rPr>
          <w:rFonts w:ascii="Times New Roman" w:hAnsi="Times New Roman" w:cs="Times New Roman"/>
          <w:sz w:val="28"/>
          <w:szCs w:val="28"/>
        </w:rPr>
        <w:t>езультат</w:t>
      </w:r>
      <w:r w:rsidR="004424F2" w:rsidRPr="00C759E7">
        <w:rPr>
          <w:rFonts w:ascii="Times New Roman" w:hAnsi="Times New Roman" w:cs="Times New Roman"/>
          <w:sz w:val="28"/>
          <w:szCs w:val="28"/>
        </w:rPr>
        <w:t>ом</w:t>
      </w:r>
      <w:r w:rsidRPr="00C759E7">
        <w:rPr>
          <w:rFonts w:ascii="Times New Roman" w:hAnsi="Times New Roman" w:cs="Times New Roman"/>
          <w:sz w:val="28"/>
          <w:szCs w:val="28"/>
        </w:rPr>
        <w:t xml:space="preserve"> предоставления </w:t>
      </w:r>
      <w:r w:rsidR="001603FD">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F2761C">
        <w:rPr>
          <w:rFonts w:ascii="Times New Roman" w:hAnsi="Times New Roman" w:cs="Times New Roman"/>
          <w:sz w:val="28"/>
          <w:szCs w:val="28"/>
        </w:rPr>
        <w:br/>
      </w:r>
      <w:r w:rsidR="004424F2" w:rsidRPr="00C759E7">
        <w:rPr>
          <w:rFonts w:ascii="Times New Roman" w:hAnsi="Times New Roman" w:cs="Times New Roman"/>
          <w:sz w:val="28"/>
          <w:szCs w:val="28"/>
        </w:rPr>
        <w:t xml:space="preserve">является результат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w:t>
      </w:r>
      <w:r w:rsidR="00F2761C">
        <w:rPr>
          <w:rFonts w:ascii="Times New Roman" w:hAnsi="Times New Roman" w:cs="Times New Roman"/>
          <w:sz w:val="28"/>
          <w:szCs w:val="28"/>
        </w:rPr>
        <w:br/>
      </w:r>
      <w:r w:rsidR="004424F2" w:rsidRPr="00C759E7">
        <w:rPr>
          <w:rFonts w:ascii="Times New Roman" w:hAnsi="Times New Roman" w:cs="Times New Roman"/>
          <w:sz w:val="28"/>
          <w:szCs w:val="28"/>
        </w:rPr>
        <w:t>в подразделе</w:t>
      </w:r>
      <w:r w:rsidR="001603FD">
        <w:rPr>
          <w:rFonts w:ascii="Times New Roman" w:hAnsi="Times New Roman" w:cs="Times New Roman"/>
          <w:sz w:val="28"/>
          <w:szCs w:val="28"/>
        </w:rPr>
        <w:t xml:space="preserve"> 5 настоящего Административного</w:t>
      </w:r>
      <w:r w:rsidR="004424F2" w:rsidRPr="00C759E7">
        <w:rPr>
          <w:rFonts w:ascii="Times New Roman" w:hAnsi="Times New Roman" w:cs="Times New Roman"/>
          <w:sz w:val="28"/>
          <w:szCs w:val="28"/>
        </w:rPr>
        <w:t xml:space="preserve"> регламента</w:t>
      </w:r>
      <w:r w:rsidR="003D3EE3" w:rsidRPr="00C759E7">
        <w:rPr>
          <w:rFonts w:ascii="Times New Roman" w:hAnsi="Times New Roman" w:cs="Times New Roman"/>
          <w:sz w:val="28"/>
          <w:szCs w:val="28"/>
        </w:rPr>
        <w:t>.</w:t>
      </w:r>
    </w:p>
    <w:p w:rsidR="00C760D3" w:rsidRPr="00C759E7" w:rsidRDefault="003D3EE3" w:rsidP="00170BF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17.1.1.2. М</w:t>
      </w:r>
      <w:r w:rsidR="00C760D3" w:rsidRPr="00C759E7">
        <w:rPr>
          <w:rFonts w:ascii="Times New Roman" w:hAnsi="Times New Roman" w:cs="Times New Roman"/>
          <w:sz w:val="28"/>
          <w:szCs w:val="28"/>
        </w:rPr>
        <w:t xml:space="preserve">аксимальный срок предоставления </w:t>
      </w:r>
      <w:r w:rsidR="001603FD">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w:t>
      </w:r>
      <w:r w:rsidR="004424F2" w:rsidRPr="00C759E7">
        <w:rPr>
          <w:rFonts w:ascii="Times New Roman" w:hAnsi="Times New Roman" w:cs="Times New Roman"/>
          <w:sz w:val="28"/>
          <w:szCs w:val="28"/>
        </w:rPr>
        <w:t xml:space="preserve"> </w:t>
      </w:r>
      <w:r w:rsidR="0017051D">
        <w:rPr>
          <w:rFonts w:ascii="Times New Roman" w:hAnsi="Times New Roman" w:cs="Times New Roman"/>
          <w:sz w:val="28"/>
          <w:szCs w:val="28"/>
        </w:rPr>
        <w:br/>
      </w:r>
      <w:r w:rsidR="004424F2" w:rsidRPr="00C759E7">
        <w:rPr>
          <w:rFonts w:ascii="Times New Roman" w:hAnsi="Times New Roman" w:cs="Times New Roman"/>
          <w:sz w:val="28"/>
          <w:szCs w:val="28"/>
        </w:rPr>
        <w:t xml:space="preserve">не превышает максимальный срок предоставления </w:t>
      </w:r>
      <w:r w:rsidR="001603FD">
        <w:rPr>
          <w:rFonts w:ascii="Times New Roman" w:hAnsi="Times New Roman" w:cs="Times New Roman"/>
          <w:sz w:val="28"/>
          <w:szCs w:val="28"/>
        </w:rPr>
        <w:t>муниципальной</w:t>
      </w:r>
      <w:r w:rsidR="004424F2"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17.1.1.3.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должен представить самостоятельно</w:t>
      </w:r>
      <w:r w:rsidR="004424F2" w:rsidRPr="00C759E7">
        <w:rPr>
          <w:rFonts w:ascii="Times New Roman" w:hAnsi="Times New Roman" w:cs="Times New Roman"/>
          <w:sz w:val="28"/>
          <w:szCs w:val="28"/>
        </w:rPr>
        <w:t xml:space="preserve"> указан в пункте 8.1</w:t>
      </w:r>
      <w:r w:rsidR="00AF22B7">
        <w:rPr>
          <w:rFonts w:ascii="Times New Roman" w:hAnsi="Times New Roman" w:cs="Times New Roman"/>
          <w:sz w:val="28"/>
          <w:szCs w:val="28"/>
        </w:rPr>
        <w:t xml:space="preserve"> </w:t>
      </w:r>
      <w:r w:rsidR="008E6590">
        <w:rPr>
          <w:rFonts w:ascii="Times New Roman" w:hAnsi="Times New Roman" w:cs="Times New Roman"/>
          <w:sz w:val="28"/>
          <w:szCs w:val="28"/>
        </w:rPr>
        <w:t>настоящего Административного</w:t>
      </w:r>
      <w:r w:rsidR="004424F2" w:rsidRPr="00C759E7">
        <w:rPr>
          <w:rFonts w:ascii="Times New Roman" w:hAnsi="Times New Roman" w:cs="Times New Roman"/>
          <w:sz w:val="28"/>
          <w:szCs w:val="28"/>
        </w:rPr>
        <w:t xml:space="preserve"> регламента</w:t>
      </w:r>
      <w:r w:rsidRPr="00C759E7">
        <w:rPr>
          <w:rFonts w:ascii="Times New Roman" w:hAnsi="Times New Roman" w:cs="Times New Roman"/>
          <w:sz w:val="28"/>
          <w:szCs w:val="28"/>
        </w:rPr>
        <w:t>.</w:t>
      </w:r>
    </w:p>
    <w:p w:rsidR="00C760D3" w:rsidRPr="00C759E7" w:rsidRDefault="003D3EE3" w:rsidP="00C760D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17.1.1.4. И</w:t>
      </w:r>
      <w:r w:rsidR="00C760D3" w:rsidRPr="00C759E7">
        <w:rPr>
          <w:rFonts w:ascii="Times New Roman" w:hAnsi="Times New Roman" w:cs="Times New Roman"/>
          <w:sz w:val="28"/>
          <w:szCs w:val="28"/>
        </w:rPr>
        <w:t xml:space="preserve">счерпывающий перечень документов, необходимых </w:t>
      </w:r>
      <w:r w:rsidR="00C760D3" w:rsidRPr="00C759E7">
        <w:rPr>
          <w:rFonts w:ascii="Times New Roman" w:hAnsi="Times New Roman" w:cs="Times New Roman"/>
          <w:sz w:val="28"/>
          <w:szCs w:val="28"/>
        </w:rPr>
        <w:br/>
        <w:t xml:space="preserve">для предоставления </w:t>
      </w:r>
      <w:r w:rsidR="008E6590">
        <w:rPr>
          <w:rFonts w:ascii="Times New Roman" w:hAnsi="Times New Roman" w:cs="Times New Roman"/>
          <w:sz w:val="28"/>
          <w:szCs w:val="28"/>
        </w:rPr>
        <w:t>муниципальной</w:t>
      </w:r>
      <w:r w:rsidR="00C760D3"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8535C">
        <w:rPr>
          <w:rFonts w:ascii="Times New Roman" w:hAnsi="Times New Roman" w:cs="Times New Roman"/>
          <w:sz w:val="28"/>
          <w:szCs w:val="28"/>
        </w:rPr>
        <w:t>,</w:t>
      </w:r>
      <w:r w:rsidR="00C759E7" w:rsidRPr="00C759E7">
        <w:rPr>
          <w:rFonts w:ascii="Times New Roman" w:hAnsi="Times New Roman" w:cs="Times New Roman"/>
          <w:sz w:val="28"/>
          <w:szCs w:val="28"/>
        </w:rPr>
        <w:t xml:space="preserve"> указан в пункте 8.2 настоящего Административного регламента</w:t>
      </w:r>
      <w:r w:rsidRPr="00C759E7">
        <w:rPr>
          <w:rFonts w:ascii="Times New Roman" w:hAnsi="Times New Roman" w:cs="Times New Roman"/>
          <w:sz w:val="28"/>
          <w:szCs w:val="28"/>
        </w:rPr>
        <w:t>.</w:t>
      </w:r>
    </w:p>
    <w:p w:rsidR="00625343" w:rsidRPr="00C759E7" w:rsidRDefault="00A57FE8"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17.1.1.5. </w:t>
      </w:r>
      <w:r w:rsidR="003D3EE3" w:rsidRPr="00C759E7">
        <w:rPr>
          <w:rFonts w:ascii="Times New Roman" w:hAnsi="Times New Roman" w:cs="Times New Roman"/>
          <w:sz w:val="28"/>
          <w:szCs w:val="28"/>
        </w:rPr>
        <w:t>И</w:t>
      </w:r>
      <w:r w:rsidR="00D57AA4" w:rsidRPr="00C759E7">
        <w:rPr>
          <w:rFonts w:ascii="Times New Roman" w:hAnsi="Times New Roman" w:cs="Times New Roman"/>
          <w:sz w:val="28"/>
          <w:szCs w:val="28"/>
        </w:rPr>
        <w:t xml:space="preserve">счерпывающий перечень оснований для отказа в приеме документов, необходимых для предоставления </w:t>
      </w:r>
      <w:r w:rsidR="008E6590">
        <w:rPr>
          <w:rFonts w:ascii="Times New Roman" w:hAnsi="Times New Roman" w:cs="Times New Roman"/>
          <w:sz w:val="28"/>
          <w:szCs w:val="28"/>
        </w:rPr>
        <w:t>муниципальной</w:t>
      </w:r>
      <w:r w:rsidR="00D57AA4"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 xml:space="preserve">указан в подразделе </w:t>
      </w:r>
      <w:r w:rsidR="008E6590">
        <w:rPr>
          <w:rFonts w:ascii="Times New Roman" w:hAnsi="Times New Roman" w:cs="Times New Roman"/>
          <w:sz w:val="28"/>
          <w:szCs w:val="28"/>
        </w:rPr>
        <w:t xml:space="preserve">9 настоящего Административного </w:t>
      </w:r>
      <w:r w:rsidR="00C759E7" w:rsidRPr="00C759E7">
        <w:rPr>
          <w:rFonts w:ascii="Times New Roman" w:hAnsi="Times New Roman" w:cs="Times New Roman"/>
          <w:sz w:val="28"/>
          <w:szCs w:val="28"/>
        </w:rPr>
        <w:t>регламента</w:t>
      </w:r>
      <w:r w:rsidR="003D3EE3" w:rsidRPr="00C759E7">
        <w:rPr>
          <w:rFonts w:ascii="Times New Roman" w:hAnsi="Times New Roman" w:cs="Times New Roman"/>
          <w:sz w:val="28"/>
          <w:szCs w:val="28"/>
        </w:rPr>
        <w:t>.</w:t>
      </w:r>
    </w:p>
    <w:p w:rsidR="00625343" w:rsidRPr="00D66394" w:rsidRDefault="00625343" w:rsidP="00625343">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sidR="008E6590">
        <w:rPr>
          <w:rFonts w:ascii="Times New Roman" w:hAnsi="Times New Roman" w:cs="Times New Roman"/>
          <w:sz w:val="28"/>
          <w:szCs w:val="28"/>
        </w:rPr>
        <w:t>6</w:t>
      </w:r>
      <w:r w:rsidRPr="00C759E7">
        <w:rPr>
          <w:rFonts w:ascii="Times New Roman" w:hAnsi="Times New Roman" w:cs="Times New Roman"/>
          <w:sz w:val="28"/>
          <w:szCs w:val="28"/>
        </w:rPr>
        <w:t xml:space="preserve">. </w:t>
      </w:r>
      <w:r w:rsidR="003D3EE3" w:rsidRPr="00C759E7">
        <w:rPr>
          <w:rFonts w:ascii="Times New Roman" w:hAnsi="Times New Roman" w:cs="Times New Roman"/>
          <w:sz w:val="28"/>
          <w:szCs w:val="28"/>
        </w:rPr>
        <w:t>И</w:t>
      </w:r>
      <w:r w:rsidRPr="00C759E7">
        <w:rPr>
          <w:rFonts w:ascii="Times New Roman" w:hAnsi="Times New Roman" w:cs="Times New Roman"/>
          <w:sz w:val="28"/>
          <w:szCs w:val="28"/>
        </w:rPr>
        <w:t xml:space="preserve">счерпывающий перечень оснований для отказа </w:t>
      </w:r>
      <w:r w:rsidR="00E722C3" w:rsidRPr="00C759E7">
        <w:rPr>
          <w:rFonts w:ascii="Times New Roman" w:hAnsi="Times New Roman" w:cs="Times New Roman"/>
          <w:sz w:val="28"/>
          <w:szCs w:val="28"/>
        </w:rPr>
        <w:br/>
      </w:r>
      <w:r w:rsidRPr="00C759E7">
        <w:rPr>
          <w:rFonts w:ascii="Times New Roman" w:hAnsi="Times New Roman" w:cs="Times New Roman"/>
          <w:sz w:val="28"/>
          <w:szCs w:val="28"/>
        </w:rPr>
        <w:t xml:space="preserve">в предоставлении </w:t>
      </w:r>
      <w:r w:rsidR="008E6590">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sidR="008E6590">
        <w:rPr>
          <w:rFonts w:ascii="Times New Roman" w:hAnsi="Times New Roman" w:cs="Times New Roman"/>
          <w:sz w:val="28"/>
          <w:szCs w:val="28"/>
        </w:rPr>
        <w:t xml:space="preserve"> </w:t>
      </w:r>
      <w:r w:rsidR="00C759E7" w:rsidRPr="00C759E7">
        <w:rPr>
          <w:rFonts w:ascii="Times New Roman" w:hAnsi="Times New Roman" w:cs="Times New Roman"/>
          <w:sz w:val="28"/>
          <w:szCs w:val="28"/>
        </w:rPr>
        <w:t>указан в подразделе 10</w:t>
      </w:r>
      <w:r w:rsidR="00C759E7">
        <w:rPr>
          <w:rFonts w:ascii="Times New Roman" w:hAnsi="Times New Roman" w:cs="Times New Roman"/>
          <w:sz w:val="28"/>
          <w:szCs w:val="28"/>
        </w:rPr>
        <w:t xml:space="preserve"> </w:t>
      </w:r>
      <w:r w:rsidR="00C759E7" w:rsidRPr="00C759E7">
        <w:rPr>
          <w:rFonts w:ascii="Times New Roman" w:hAnsi="Times New Roman" w:cs="Times New Roman"/>
          <w:sz w:val="28"/>
          <w:szCs w:val="28"/>
        </w:rPr>
        <w:t>настоящего Административного регламента</w:t>
      </w:r>
      <w:r w:rsidR="00E30EF5" w:rsidRPr="00C759E7">
        <w:rPr>
          <w:rFonts w:ascii="Times New Roman" w:hAnsi="Times New Roman" w:cs="Times New Roman"/>
          <w:sz w:val="28"/>
          <w:szCs w:val="28"/>
        </w:rPr>
        <w:t>.</w:t>
      </w:r>
    </w:p>
    <w:p w:rsidR="00566B9B" w:rsidRPr="00D66394" w:rsidRDefault="00566B9B"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 xml:space="preserve">в выданных в результате предоставления </w:t>
      </w:r>
      <w:r w:rsidR="008E6590">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00170BF3" w:rsidRPr="00D66394">
        <w:rPr>
          <w:rFonts w:ascii="Times New Roman" w:hAnsi="Times New Roman" w:cs="Times New Roman"/>
          <w:sz w:val="28"/>
          <w:szCs w:val="28"/>
        </w:rPr>
        <w:t>услуги документах и созданных реестровых записях.</w:t>
      </w:r>
    </w:p>
    <w:p w:rsidR="00C86F75" w:rsidRPr="00D66394" w:rsidRDefault="00E30EF5" w:rsidP="00C86F75">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Заявитель при обнаружении допущенных опечаток и ошибок </w:t>
      </w:r>
      <w:r w:rsidR="00E722C3" w:rsidRPr="00D66394">
        <w:rPr>
          <w:rFonts w:ascii="Times New Roman" w:hAnsi="Times New Roman" w:cs="Times New Roman"/>
          <w:sz w:val="28"/>
          <w:szCs w:val="28"/>
        </w:rPr>
        <w:br/>
      </w:r>
      <w:r w:rsidRPr="00D66394">
        <w:rPr>
          <w:rFonts w:ascii="Times New Roman" w:hAnsi="Times New Roman" w:cs="Times New Roman"/>
          <w:sz w:val="28"/>
          <w:szCs w:val="28"/>
        </w:rPr>
        <w:t>в выданных в ре</w:t>
      </w:r>
      <w:r w:rsidR="00E722C3" w:rsidRPr="00D66394">
        <w:rPr>
          <w:rFonts w:ascii="Times New Roman" w:hAnsi="Times New Roman" w:cs="Times New Roman"/>
          <w:sz w:val="28"/>
          <w:szCs w:val="28"/>
        </w:rPr>
        <w:t xml:space="preserve">зультате предоставления </w:t>
      </w:r>
      <w:r w:rsidR="001B732E">
        <w:rPr>
          <w:rFonts w:ascii="Times New Roman" w:hAnsi="Times New Roman" w:cs="Times New Roman"/>
          <w:sz w:val="28"/>
          <w:szCs w:val="28"/>
        </w:rPr>
        <w:t>муниципальной</w:t>
      </w:r>
      <w:r w:rsidR="00E722C3" w:rsidRPr="00D66394">
        <w:rPr>
          <w:rFonts w:ascii="Times New Roman" w:hAnsi="Times New Roman" w:cs="Times New Roman"/>
          <w:sz w:val="28"/>
          <w:szCs w:val="28"/>
        </w:rPr>
        <w:t xml:space="preserve"> услуги документах и созданных реестровых записях обращается в </w:t>
      </w:r>
      <w:r w:rsidR="001B732E">
        <w:rPr>
          <w:rFonts w:ascii="Times New Roman" w:hAnsi="Times New Roman" w:cs="Times New Roman"/>
          <w:sz w:val="28"/>
          <w:szCs w:val="28"/>
        </w:rPr>
        <w:t>Администрацию</w:t>
      </w:r>
      <w:r w:rsidR="00E722C3" w:rsidRPr="00D66394">
        <w:rPr>
          <w:rFonts w:ascii="Times New Roman" w:hAnsi="Times New Roman" w:cs="Times New Roman"/>
          <w:sz w:val="28"/>
          <w:szCs w:val="28"/>
        </w:rPr>
        <w:t xml:space="preserve"> </w:t>
      </w:r>
      <w:r w:rsidR="00E722C3" w:rsidRPr="00D66394">
        <w:rPr>
          <w:rFonts w:ascii="Times New Roman" w:hAnsi="Times New Roman" w:cs="Times New Roman"/>
          <w:sz w:val="28"/>
          <w:szCs w:val="28"/>
        </w:rPr>
        <w:br/>
      </w:r>
      <w:r w:rsidR="007679B4" w:rsidRPr="00D66394">
        <w:rPr>
          <w:rFonts w:ascii="Times New Roman" w:hAnsi="Times New Roman" w:cs="Times New Roman"/>
          <w:sz w:val="28"/>
          <w:szCs w:val="28"/>
        </w:rPr>
        <w:t>посредством РПГУ</w:t>
      </w:r>
      <w:r w:rsidR="00C05A4D">
        <w:rPr>
          <w:rFonts w:ascii="Times New Roman" w:hAnsi="Times New Roman" w:cs="Times New Roman"/>
          <w:sz w:val="28"/>
          <w:szCs w:val="28"/>
        </w:rPr>
        <w:t xml:space="preserve"> </w:t>
      </w:r>
      <w:r w:rsidR="00E722C3" w:rsidRPr="00D66394">
        <w:rPr>
          <w:rFonts w:ascii="Times New Roman" w:hAnsi="Times New Roman" w:cs="Times New Roman"/>
          <w:sz w:val="28"/>
          <w:szCs w:val="28"/>
        </w:rPr>
        <w:t>с заявлением о необходимости исправлени</w:t>
      </w:r>
      <w:r w:rsidR="007679B4" w:rsidRPr="00D66394">
        <w:rPr>
          <w:rFonts w:ascii="Times New Roman" w:hAnsi="Times New Roman" w:cs="Times New Roman"/>
          <w:sz w:val="28"/>
          <w:szCs w:val="28"/>
        </w:rPr>
        <w:t xml:space="preserve">я опечаток </w:t>
      </w:r>
      <w:r w:rsidR="00E11A34" w:rsidRPr="00D66394">
        <w:rPr>
          <w:rFonts w:ascii="Times New Roman" w:hAnsi="Times New Roman" w:cs="Times New Roman"/>
          <w:sz w:val="28"/>
          <w:szCs w:val="28"/>
        </w:rPr>
        <w:br/>
      </w:r>
      <w:r w:rsidR="007679B4" w:rsidRPr="00D66394">
        <w:rPr>
          <w:rFonts w:ascii="Times New Roman" w:hAnsi="Times New Roman" w:cs="Times New Roman"/>
          <w:sz w:val="28"/>
          <w:szCs w:val="28"/>
        </w:rPr>
        <w:t>и ошибок, составленны</w:t>
      </w:r>
      <w:r w:rsidR="00E722C3" w:rsidRPr="00D66394">
        <w:rPr>
          <w:rFonts w:ascii="Times New Roman" w:hAnsi="Times New Roman" w:cs="Times New Roman"/>
          <w:sz w:val="28"/>
          <w:szCs w:val="28"/>
        </w:rPr>
        <w:t xml:space="preserve">м в свободной форме, в котором содержится указание </w:t>
      </w:r>
      <w:r w:rsidR="00C86F75" w:rsidRPr="00D66394">
        <w:rPr>
          <w:rFonts w:ascii="Times New Roman" w:hAnsi="Times New Roman" w:cs="Times New Roman"/>
          <w:sz w:val="28"/>
          <w:szCs w:val="28"/>
        </w:rPr>
        <w:br/>
      </w:r>
      <w:r w:rsidR="00E722C3" w:rsidRPr="00D66394">
        <w:rPr>
          <w:rFonts w:ascii="Times New Roman" w:hAnsi="Times New Roman" w:cs="Times New Roman"/>
          <w:sz w:val="28"/>
          <w:szCs w:val="28"/>
        </w:rPr>
        <w:t>на их описание</w:t>
      </w:r>
      <w:r w:rsidR="00C86F75" w:rsidRPr="00D66394">
        <w:rPr>
          <w:rFonts w:ascii="Times New Roman" w:hAnsi="Times New Roman" w:cs="Times New Roman"/>
          <w:sz w:val="28"/>
          <w:szCs w:val="28"/>
        </w:rPr>
        <w:t xml:space="preserve">. </w:t>
      </w:r>
    </w:p>
    <w:p w:rsidR="00E30EF5" w:rsidRPr="00D66394" w:rsidRDefault="001B732E" w:rsidP="00C86F75">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C86F75"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00C86F75" w:rsidRPr="00D66394">
        <w:rPr>
          <w:rFonts w:ascii="Times New Roman" w:hAnsi="Times New Roman" w:cs="Times New Roman"/>
          <w:sz w:val="28"/>
          <w:szCs w:val="28"/>
        </w:rPr>
        <w:t xml:space="preserve"> услуги документы и созданные реестровые записи</w:t>
      </w:r>
      <w:r w:rsidR="00C57BA1" w:rsidRPr="00D66394">
        <w:rPr>
          <w:rFonts w:ascii="Times New Roman" w:hAnsi="Times New Roman" w:cs="Times New Roman"/>
          <w:sz w:val="28"/>
          <w:szCs w:val="28"/>
        </w:rPr>
        <w:t>.</w:t>
      </w:r>
      <w:r w:rsidR="00C86F75" w:rsidRPr="00D66394">
        <w:rPr>
          <w:rFonts w:ascii="Times New Roman" w:hAnsi="Times New Roman" w:cs="Times New Roman"/>
          <w:sz w:val="28"/>
          <w:szCs w:val="28"/>
        </w:rPr>
        <w:t xml:space="preserve"> </w:t>
      </w:r>
    </w:p>
    <w:p w:rsidR="001B732E" w:rsidRDefault="00E30EF5" w:rsidP="00170BF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17.2.2.</w:t>
      </w:r>
      <w:r w:rsidR="00C86F75" w:rsidRPr="00D66394">
        <w:rPr>
          <w:rFonts w:ascii="Times New Roman" w:hAnsi="Times New Roman" w:cs="Times New Roman"/>
          <w:sz w:val="28"/>
          <w:szCs w:val="28"/>
        </w:rPr>
        <w:t xml:space="preserve"> </w:t>
      </w:r>
      <w:r w:rsidR="001B732E">
        <w:rPr>
          <w:rFonts w:ascii="Times New Roman" w:hAnsi="Times New Roman" w:cs="Times New Roman"/>
          <w:sz w:val="28"/>
          <w:szCs w:val="28"/>
        </w:rPr>
        <w:t>Администрация</w:t>
      </w:r>
      <w:r w:rsidR="001B732E" w:rsidRPr="00D66394">
        <w:rPr>
          <w:rFonts w:ascii="Times New Roman" w:hAnsi="Times New Roman" w:cs="Times New Roman"/>
          <w:sz w:val="28"/>
          <w:szCs w:val="28"/>
        </w:rPr>
        <w:t xml:space="preserve"> при обнаружении допущенных опечаток </w:t>
      </w:r>
      <w:r w:rsidR="001B732E" w:rsidRPr="00D66394">
        <w:rPr>
          <w:rFonts w:ascii="Times New Roman" w:hAnsi="Times New Roman" w:cs="Times New Roman"/>
          <w:sz w:val="28"/>
          <w:szCs w:val="28"/>
        </w:rPr>
        <w:br/>
        <w:t xml:space="preserve">и ошибок в выданных в результате предоставления </w:t>
      </w:r>
      <w:r w:rsidR="001B732E" w:rsidRPr="00C56097">
        <w:rPr>
          <w:rFonts w:ascii="Times New Roman" w:hAnsi="Times New Roman" w:cs="Times New Roman"/>
          <w:sz w:val="28"/>
          <w:szCs w:val="28"/>
        </w:rPr>
        <w:t>муниципальной</w:t>
      </w:r>
      <w:r w:rsidR="001B732E"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001B732E" w:rsidRPr="00D66394">
        <w:rPr>
          <w:rFonts w:ascii="Times New Roman" w:hAnsi="Times New Roman" w:cs="Times New Roman"/>
          <w:sz w:val="28"/>
          <w:szCs w:val="28"/>
        </w:rPr>
        <w:br/>
        <w:t xml:space="preserve">в указанных документах и </w:t>
      </w:r>
      <w:r w:rsidR="001B732E" w:rsidRPr="006E4663">
        <w:rPr>
          <w:rFonts w:ascii="Times New Roman" w:hAnsi="Times New Roman" w:cs="Times New Roman"/>
          <w:sz w:val="28"/>
          <w:szCs w:val="28"/>
        </w:rPr>
        <w:t xml:space="preserve">записях, </w:t>
      </w:r>
      <w:r w:rsidR="00624602">
        <w:rPr>
          <w:rFonts w:ascii="Times New Roman" w:hAnsi="Times New Roman" w:cs="Times New Roman"/>
          <w:sz w:val="28"/>
          <w:szCs w:val="28"/>
        </w:rPr>
        <w:t>направляет</w:t>
      </w:r>
      <w:r w:rsidR="00624602" w:rsidRPr="006E4663">
        <w:rPr>
          <w:rFonts w:ascii="Times New Roman" w:hAnsi="Times New Roman" w:cs="Times New Roman"/>
          <w:sz w:val="28"/>
          <w:szCs w:val="28"/>
        </w:rPr>
        <w:t xml:space="preserve"> </w:t>
      </w:r>
      <w:r w:rsidR="001B732E" w:rsidRPr="006E4663">
        <w:rPr>
          <w:rFonts w:ascii="Times New Roman" w:hAnsi="Times New Roman" w:cs="Times New Roman"/>
          <w:sz w:val="28"/>
          <w:szCs w:val="28"/>
        </w:rPr>
        <w:t xml:space="preserve">заявителю результат </w:t>
      </w:r>
      <w:r w:rsidR="001B732E" w:rsidRPr="006E4663">
        <w:rPr>
          <w:rFonts w:ascii="Times New Roman" w:hAnsi="Times New Roman" w:cs="Times New Roman"/>
          <w:sz w:val="28"/>
          <w:szCs w:val="28"/>
        </w:rPr>
        <w:lastRenderedPageBreak/>
        <w:t xml:space="preserve">предоставления муниципальной услуги </w:t>
      </w:r>
      <w:r w:rsidR="00624602">
        <w:rPr>
          <w:rFonts w:ascii="Times New Roman" w:hAnsi="Times New Roman" w:cs="Times New Roman"/>
          <w:sz w:val="28"/>
          <w:szCs w:val="28"/>
        </w:rPr>
        <w:t xml:space="preserve"> в личный кабинет </w:t>
      </w:r>
      <w:r w:rsidR="001B732E" w:rsidRPr="006E4663">
        <w:rPr>
          <w:rFonts w:ascii="Times New Roman" w:hAnsi="Times New Roman" w:cs="Times New Roman"/>
          <w:sz w:val="28"/>
          <w:szCs w:val="28"/>
        </w:rPr>
        <w:t>в срок, не</w:t>
      </w:r>
      <w:r w:rsidR="00C05A4D">
        <w:rPr>
          <w:rFonts w:ascii="Times New Roman" w:hAnsi="Times New Roman" w:cs="Times New Roman"/>
          <w:sz w:val="28"/>
          <w:szCs w:val="28"/>
        </w:rPr>
        <w:t xml:space="preserve"> более</w:t>
      </w:r>
      <w:r w:rsidR="001B732E" w:rsidRPr="006E4663">
        <w:rPr>
          <w:rFonts w:ascii="Times New Roman" w:hAnsi="Times New Roman" w:cs="Times New Roman"/>
          <w:sz w:val="28"/>
          <w:szCs w:val="28"/>
        </w:rPr>
        <w:t xml:space="preserve"> 3 (</w:t>
      </w:r>
      <w:r w:rsidR="001C48AC">
        <w:rPr>
          <w:rFonts w:ascii="Times New Roman" w:hAnsi="Times New Roman" w:cs="Times New Roman"/>
          <w:sz w:val="28"/>
          <w:szCs w:val="28"/>
        </w:rPr>
        <w:t>Т</w:t>
      </w:r>
      <w:r w:rsidR="001B732E" w:rsidRPr="006E4663">
        <w:rPr>
          <w:rFonts w:ascii="Times New Roman" w:hAnsi="Times New Roman" w:cs="Times New Roman"/>
          <w:sz w:val="28"/>
          <w:szCs w:val="28"/>
        </w:rPr>
        <w:t>рех</w:t>
      </w:r>
      <w:r w:rsidR="001B732E" w:rsidRPr="00CA20B1">
        <w:rPr>
          <w:rFonts w:ascii="Times New Roman" w:hAnsi="Times New Roman" w:cs="Times New Roman"/>
          <w:sz w:val="28"/>
          <w:szCs w:val="28"/>
        </w:rPr>
        <w:t xml:space="preserve">) рабочих </w:t>
      </w:r>
      <w:r w:rsidR="001B732E" w:rsidRPr="00776879">
        <w:rPr>
          <w:rFonts w:ascii="Times New Roman" w:hAnsi="Times New Roman" w:cs="Times New Roman"/>
          <w:sz w:val="28"/>
          <w:szCs w:val="28"/>
        </w:rPr>
        <w:t>дней со</w:t>
      </w:r>
      <w:r w:rsidR="001B732E" w:rsidRPr="005B54FF">
        <w:rPr>
          <w:rFonts w:ascii="Times New Roman" w:hAnsi="Times New Roman" w:cs="Times New Roman"/>
          <w:sz w:val="28"/>
          <w:szCs w:val="28"/>
        </w:rPr>
        <w:t xml:space="preserve"> дня обнаружения таких опечаток и ошибок.</w:t>
      </w:r>
    </w:p>
    <w:p w:rsidR="002E7449" w:rsidRPr="000826BB" w:rsidRDefault="002E7449" w:rsidP="002E7449">
      <w:pPr>
        <w:spacing w:after="0"/>
        <w:ind w:firstLine="709"/>
        <w:jc w:val="both"/>
        <w:rPr>
          <w:rFonts w:ascii="Times New Roman" w:eastAsia="Times New Roman" w:hAnsi="Times New Roman" w:cs="Times New Roman"/>
          <w:sz w:val="28"/>
          <w:szCs w:val="28"/>
          <w:lang w:eastAsia="ru-RU"/>
        </w:rPr>
      </w:pPr>
      <w:r w:rsidRPr="00B26DF7">
        <w:rPr>
          <w:rFonts w:ascii="Times New Roman" w:eastAsia="Times New Roman" w:hAnsi="Times New Roman" w:cs="Times New Roman"/>
          <w:sz w:val="28"/>
          <w:szCs w:val="28"/>
          <w:lang w:eastAsia="ru-RU"/>
        </w:rPr>
        <w:t xml:space="preserve">17.3. Выдача дубликата документа, оформленного в виде электронного документа по результатам предоставления муниципальной услуги, </w:t>
      </w:r>
      <w:r w:rsidR="0017051D">
        <w:rPr>
          <w:rFonts w:ascii="Times New Roman" w:eastAsia="Times New Roman" w:hAnsi="Times New Roman" w:cs="Times New Roman"/>
          <w:sz w:val="28"/>
          <w:szCs w:val="28"/>
          <w:lang w:eastAsia="ru-RU"/>
        </w:rPr>
        <w:br/>
      </w:r>
      <w:r w:rsidRPr="00B26DF7">
        <w:rPr>
          <w:rFonts w:ascii="Times New Roman" w:eastAsia="Times New Roman" w:hAnsi="Times New Roman" w:cs="Times New Roman"/>
          <w:sz w:val="28"/>
          <w:szCs w:val="28"/>
          <w:lang w:eastAsia="ru-RU"/>
        </w:rPr>
        <w:t>не предусмотрена.</w:t>
      </w:r>
    </w:p>
    <w:p w:rsidR="001C0DDE" w:rsidRPr="001B732E" w:rsidRDefault="001C0DDE" w:rsidP="000A7951">
      <w:pPr>
        <w:spacing w:after="0" w:line="240" w:lineRule="auto"/>
        <w:jc w:val="center"/>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91" w:name="_Toc91253254"/>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91"/>
    </w:p>
    <w:p w:rsidR="002C6B95" w:rsidRPr="000A7951" w:rsidRDefault="002C6B95" w:rsidP="000A7951">
      <w:pPr>
        <w:spacing w:after="0" w:line="240" w:lineRule="auto"/>
        <w:jc w:val="center"/>
        <w:rPr>
          <w:rFonts w:ascii="Times New Roman" w:hAnsi="Times New Roman" w:cs="Times New Roman"/>
          <w:b/>
          <w:sz w:val="28"/>
          <w:szCs w:val="28"/>
        </w:rPr>
      </w:pP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18.1. Способы определения и предъявления необходимого заявителю 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18.1.1. При подаче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указанным в пункте 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18.2. Порядок определения и предъявления необходимого заявителю</w:t>
      </w:r>
      <w:r>
        <w:rPr>
          <w:rFonts w:ascii="Times New Roman" w:eastAsia="Times New Roman" w:hAnsi="Times New Roman" w:cs="Times New Roman"/>
          <w:sz w:val="28"/>
          <w:szCs w:val="28"/>
          <w:lang w:eastAsia="ru-RU"/>
        </w:rPr>
        <w:t xml:space="preserve"> (представителю заявителя) </w:t>
      </w:r>
      <w:r w:rsidRPr="00062AEB">
        <w:rPr>
          <w:rFonts w:ascii="Times New Roman" w:eastAsia="Times New Roman" w:hAnsi="Times New Roman" w:cs="Times New Roman"/>
          <w:sz w:val="28"/>
          <w:szCs w:val="28"/>
          <w:lang w:eastAsia="ru-RU"/>
        </w:rPr>
        <w:t>варианта предоставления муниципальной услуги:</w:t>
      </w:r>
    </w:p>
    <w:p w:rsidR="002E7449" w:rsidRPr="00062AEB" w:rsidRDefault="002E7449" w:rsidP="002E7449">
      <w:pPr>
        <w:spacing w:after="0"/>
        <w:ind w:firstLine="709"/>
        <w:jc w:val="both"/>
        <w:rPr>
          <w:rFonts w:ascii="Times New Roman" w:eastAsia="Times New Roman" w:hAnsi="Times New Roman" w:cs="Times New Roman"/>
          <w:sz w:val="28"/>
          <w:szCs w:val="28"/>
          <w:lang w:eastAsia="ru-RU"/>
        </w:rPr>
      </w:pPr>
      <w:r w:rsidRPr="00062AEB">
        <w:rPr>
          <w:rFonts w:ascii="Times New Roman" w:eastAsia="Times New Roman" w:hAnsi="Times New Roman" w:cs="Times New Roman"/>
          <w:sz w:val="28"/>
          <w:szCs w:val="28"/>
          <w:lang w:eastAsia="ru-RU"/>
        </w:rPr>
        <w:t xml:space="preserve">18.2.1. </w:t>
      </w:r>
      <w:r w:rsidR="006D5BFE">
        <w:rPr>
          <w:rFonts w:ascii="Times New Roman" w:eastAsia="Times New Roman" w:hAnsi="Times New Roman" w:cs="Times New Roman"/>
          <w:sz w:val="28"/>
          <w:szCs w:val="28"/>
          <w:lang w:eastAsia="ru-RU"/>
        </w:rPr>
        <w:t>При</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подач</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00385C4A">
        <w:rPr>
          <w:rFonts w:ascii="Times New Roman" w:eastAsia="Times New Roman" w:hAnsi="Times New Roman" w:cs="Times New Roman"/>
          <w:sz w:val="28"/>
          <w:szCs w:val="28"/>
          <w:lang w:eastAsia="ru-RU"/>
        </w:rPr>
        <w:t>запроса</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способ</w:t>
      </w:r>
      <w:r w:rsidR="006D5BFE">
        <w:rPr>
          <w:rFonts w:ascii="Times New Roman" w:eastAsia="Times New Roman" w:hAnsi="Times New Roman" w:cs="Times New Roman"/>
          <w:sz w:val="28"/>
          <w:szCs w:val="28"/>
          <w:lang w:eastAsia="ru-RU"/>
        </w:rPr>
        <w:t>ом</w:t>
      </w:r>
      <w:r w:rsidRPr="00062AEB">
        <w:rPr>
          <w:rFonts w:ascii="Times New Roman" w:eastAsia="Times New Roman" w:hAnsi="Times New Roman" w:cs="Times New Roman"/>
          <w:sz w:val="28"/>
          <w:szCs w:val="28"/>
          <w:lang w:eastAsia="ru-RU"/>
        </w:rPr>
        <w:t xml:space="preserve">, </w:t>
      </w:r>
      <w:r w:rsidR="006D5BFE" w:rsidRPr="00062AEB">
        <w:rPr>
          <w:rFonts w:ascii="Times New Roman" w:eastAsia="Times New Roman" w:hAnsi="Times New Roman" w:cs="Times New Roman"/>
          <w:sz w:val="28"/>
          <w:szCs w:val="28"/>
          <w:lang w:eastAsia="ru-RU"/>
        </w:rPr>
        <w:t>указанн</w:t>
      </w:r>
      <w:r w:rsidR="006D5BFE">
        <w:rPr>
          <w:rFonts w:ascii="Times New Roman" w:eastAsia="Times New Roman" w:hAnsi="Times New Roman" w:cs="Times New Roman"/>
          <w:sz w:val="28"/>
          <w:szCs w:val="28"/>
          <w:lang w:eastAsia="ru-RU"/>
        </w:rPr>
        <w:t>ым</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 xml:space="preserve">в </w:t>
      </w:r>
      <w:r w:rsidR="006D5BFE" w:rsidRPr="00062AEB">
        <w:rPr>
          <w:rFonts w:ascii="Times New Roman" w:eastAsia="Times New Roman" w:hAnsi="Times New Roman" w:cs="Times New Roman"/>
          <w:sz w:val="28"/>
          <w:szCs w:val="28"/>
          <w:lang w:eastAsia="ru-RU"/>
        </w:rPr>
        <w:t>пункт</w:t>
      </w:r>
      <w:r w:rsidR="006D5BFE">
        <w:rPr>
          <w:rFonts w:ascii="Times New Roman" w:eastAsia="Times New Roman" w:hAnsi="Times New Roman" w:cs="Times New Roman"/>
          <w:sz w:val="28"/>
          <w:szCs w:val="28"/>
          <w:lang w:eastAsia="ru-RU"/>
        </w:rPr>
        <w:t>е</w:t>
      </w:r>
      <w:r w:rsidR="006D5BFE" w:rsidRPr="00062AEB">
        <w:rPr>
          <w:rFonts w:ascii="Times New Roman" w:eastAsia="Times New Roman" w:hAnsi="Times New Roman" w:cs="Times New Roman"/>
          <w:sz w:val="28"/>
          <w:szCs w:val="28"/>
          <w:lang w:eastAsia="ru-RU"/>
        </w:rPr>
        <w:t xml:space="preserve"> </w:t>
      </w:r>
      <w:r w:rsidRPr="00062AE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4</w:t>
      </w:r>
      <w:r w:rsidRPr="00062AEB">
        <w:rPr>
          <w:rFonts w:ascii="Times New Roman" w:eastAsia="Times New Roman" w:hAnsi="Times New Roman" w:cs="Times New Roman"/>
          <w:sz w:val="28"/>
          <w:szCs w:val="28"/>
          <w:lang w:eastAsia="ru-RU"/>
        </w:rPr>
        <w:t xml:space="preserve"> настоящего Административного регламента, заявителю </w:t>
      </w:r>
      <w:r>
        <w:rPr>
          <w:rFonts w:ascii="Times New Roman" w:eastAsia="Times New Roman" w:hAnsi="Times New Roman" w:cs="Times New Roman"/>
          <w:sz w:val="28"/>
          <w:szCs w:val="28"/>
          <w:lang w:eastAsia="ru-RU"/>
        </w:rPr>
        <w:t xml:space="preserve">(представителю заявителя) </w:t>
      </w:r>
      <w:r w:rsidRPr="00062AEB">
        <w:rPr>
          <w:rFonts w:ascii="Times New Roman" w:eastAsia="Times New Roman" w:hAnsi="Times New Roman" w:cs="Times New Roman"/>
          <w:sz w:val="28"/>
          <w:szCs w:val="28"/>
          <w:lang w:eastAsia="ru-RU"/>
        </w:rPr>
        <w:t>предлагается ответить на вопросы экспертной системы РПГУ.</w:t>
      </w:r>
    </w:p>
    <w:p w:rsidR="00022797" w:rsidRPr="00D66394" w:rsidRDefault="00A73917" w:rsidP="00022797">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 xml:space="preserve">18.3. </w:t>
      </w:r>
      <w:r w:rsidR="00022797" w:rsidRPr="007F79E3">
        <w:rPr>
          <w:rFonts w:ascii="Times New Roman" w:hAnsi="Times New Roman" w:cs="Times New Roman"/>
          <w:sz w:val="28"/>
          <w:szCs w:val="28"/>
        </w:rPr>
        <w:t xml:space="preserve">В Приложении </w:t>
      </w:r>
      <w:r w:rsidR="00145717" w:rsidRPr="007F79E3">
        <w:rPr>
          <w:rFonts w:ascii="Times New Roman" w:hAnsi="Times New Roman" w:cs="Times New Roman"/>
          <w:sz w:val="28"/>
          <w:szCs w:val="28"/>
        </w:rPr>
        <w:t>8</w:t>
      </w:r>
      <w:r w:rsidR="00022797" w:rsidRPr="007F79E3">
        <w:rPr>
          <w:rFonts w:ascii="Times New Roman" w:hAnsi="Times New Roman" w:cs="Times New Roman"/>
          <w:sz w:val="28"/>
          <w:szCs w:val="28"/>
        </w:rPr>
        <w:t xml:space="preserve"> к настоящему Административному регламенту</w:t>
      </w:r>
      <w:r w:rsidR="00022797"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B732E" w:rsidRPr="00B62CEB">
        <w:rPr>
          <w:rFonts w:ascii="Times New Roman" w:hAnsi="Times New Roman" w:cs="Times New Roman"/>
          <w:sz w:val="28"/>
          <w:szCs w:val="28"/>
        </w:rPr>
        <w:t>муниципальной</w:t>
      </w:r>
      <w:r w:rsidR="00022797" w:rsidRPr="00D66394">
        <w:rPr>
          <w:rFonts w:ascii="Times New Roman" w:hAnsi="Times New Roman" w:cs="Times New Roman"/>
          <w:sz w:val="28"/>
          <w:szCs w:val="28"/>
        </w:rPr>
        <w:t xml:space="preserve"> услуги.</w:t>
      </w:r>
    </w:p>
    <w:p w:rsidR="00231C22" w:rsidRPr="001B732E" w:rsidRDefault="00231C22" w:rsidP="000A7951">
      <w:pPr>
        <w:spacing w:after="0" w:line="240" w:lineRule="auto"/>
        <w:rPr>
          <w:rFonts w:ascii="Times New Roman" w:hAnsi="Times New Roman" w:cs="Times New Roman"/>
          <w:b/>
          <w:sz w:val="28"/>
          <w:szCs w:val="28"/>
        </w:rPr>
      </w:pPr>
    </w:p>
    <w:p w:rsidR="00923163" w:rsidRPr="001B732E" w:rsidRDefault="00923163" w:rsidP="000A7951">
      <w:pPr>
        <w:pStyle w:val="20"/>
        <w:spacing w:before="0" w:line="240" w:lineRule="auto"/>
        <w:jc w:val="center"/>
        <w:rPr>
          <w:rFonts w:ascii="Times New Roman" w:hAnsi="Times New Roman" w:cs="Times New Roman"/>
          <w:color w:val="auto"/>
          <w:sz w:val="28"/>
          <w:szCs w:val="28"/>
        </w:rPr>
      </w:pPr>
      <w:bookmarkStart w:id="92" w:name="_Toc91253255"/>
      <w:r w:rsidRPr="001B732E">
        <w:rPr>
          <w:rFonts w:ascii="Times New Roman" w:hAnsi="Times New Roman" w:cs="Times New Roman"/>
          <w:color w:val="auto"/>
          <w:sz w:val="28"/>
          <w:szCs w:val="28"/>
        </w:rPr>
        <w:t xml:space="preserve">19. Описание вариантов предоставления </w:t>
      </w:r>
      <w:r w:rsidR="001B732E" w:rsidRPr="001B732E">
        <w:rPr>
          <w:rFonts w:ascii="Times New Roman" w:hAnsi="Times New Roman" w:cs="Times New Roman"/>
          <w:color w:val="auto"/>
          <w:sz w:val="28"/>
          <w:szCs w:val="28"/>
        </w:rPr>
        <w:t>муниципальной</w:t>
      </w:r>
      <w:r w:rsidRPr="001B732E">
        <w:rPr>
          <w:rFonts w:ascii="Times New Roman" w:hAnsi="Times New Roman" w:cs="Times New Roman"/>
          <w:color w:val="auto"/>
          <w:sz w:val="28"/>
          <w:szCs w:val="28"/>
        </w:rPr>
        <w:t xml:space="preserve"> услуги</w:t>
      </w:r>
      <w:bookmarkEnd w:id="92"/>
    </w:p>
    <w:p w:rsidR="00D65F6D" w:rsidRPr="000A7951" w:rsidRDefault="00D65F6D" w:rsidP="000A7951">
      <w:pPr>
        <w:spacing w:after="0" w:line="240" w:lineRule="auto"/>
        <w:jc w:val="center"/>
        <w:rPr>
          <w:rFonts w:ascii="Times New Roman" w:hAnsi="Times New Roman" w:cs="Times New Roman"/>
          <w:b/>
          <w:sz w:val="28"/>
          <w:szCs w:val="28"/>
        </w:rPr>
      </w:pPr>
    </w:p>
    <w:p w:rsidR="00223FB4"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001B732E"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sidR="00F2761C">
        <w:rPr>
          <w:rFonts w:ascii="Times New Roman" w:hAnsi="Times New Roman" w:cs="Times New Roman"/>
          <w:sz w:val="28"/>
          <w:szCs w:val="28"/>
        </w:rPr>
        <w:t xml:space="preserve"> </w:t>
      </w:r>
      <w:r w:rsidR="001B732E">
        <w:rPr>
          <w:rFonts w:ascii="Times New Roman" w:hAnsi="Times New Roman" w:cs="Times New Roman"/>
          <w:sz w:val="28"/>
          <w:szCs w:val="28"/>
        </w:rPr>
        <w:t>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sidR="00795FA4">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sidR="00CC7791">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Pr="00D66394"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00231C22"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231C22" w:rsidRPr="00D66394" w:rsidRDefault="00223FB4"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sidR="00C91515">
        <w:rPr>
          <w:rFonts w:ascii="Times New Roman" w:hAnsi="Times New Roman" w:cs="Times New Roman"/>
          <w:sz w:val="28"/>
          <w:szCs w:val="28"/>
        </w:rPr>
        <w:t>3</w:t>
      </w:r>
      <w:r w:rsidRPr="00D66394">
        <w:rPr>
          <w:rFonts w:ascii="Times New Roman" w:hAnsi="Times New Roman" w:cs="Times New Roman"/>
          <w:sz w:val="28"/>
          <w:szCs w:val="28"/>
        </w:rPr>
        <w:t xml:space="preserve">. </w:t>
      </w:r>
      <w:r w:rsidR="002F115B">
        <w:rPr>
          <w:rFonts w:ascii="Times New Roman" w:hAnsi="Times New Roman" w:cs="Times New Roman"/>
          <w:sz w:val="28"/>
          <w:szCs w:val="28"/>
        </w:rPr>
        <w:t>П</w:t>
      </w:r>
      <w:r w:rsidR="00231C22" w:rsidRPr="00D66394">
        <w:rPr>
          <w:rFonts w:ascii="Times New Roman" w:hAnsi="Times New Roman" w:cs="Times New Roman"/>
          <w:sz w:val="28"/>
          <w:szCs w:val="28"/>
        </w:rPr>
        <w:t xml:space="preserve">ринятие решения о предоставлении (об отказе </w:t>
      </w:r>
      <w:r w:rsidR="001C686A" w:rsidRPr="00D66394">
        <w:rPr>
          <w:rFonts w:ascii="Times New Roman" w:hAnsi="Times New Roman" w:cs="Times New Roman"/>
          <w:sz w:val="28"/>
          <w:szCs w:val="28"/>
        </w:rPr>
        <w:br/>
      </w:r>
      <w:r w:rsidR="00231C22" w:rsidRPr="00D66394">
        <w:rPr>
          <w:rFonts w:ascii="Times New Roman" w:hAnsi="Times New Roman" w:cs="Times New Roman"/>
          <w:sz w:val="28"/>
          <w:szCs w:val="28"/>
        </w:rPr>
        <w:t xml:space="preserve">в предоставлении)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sidR="00795FA4">
        <w:rPr>
          <w:rFonts w:ascii="Times New Roman" w:hAnsi="Times New Roman" w:cs="Times New Roman"/>
          <w:sz w:val="28"/>
          <w:szCs w:val="28"/>
        </w:rPr>
        <w:t>.</w:t>
      </w:r>
    </w:p>
    <w:p w:rsidR="00231C22" w:rsidRDefault="00795FA4" w:rsidP="00223FB4">
      <w:pPr>
        <w:spacing w:after="0"/>
        <w:ind w:firstLine="709"/>
        <w:jc w:val="both"/>
        <w:rPr>
          <w:rFonts w:ascii="Times New Roman" w:hAnsi="Times New Roman" w:cs="Times New Roman"/>
          <w:sz w:val="28"/>
          <w:szCs w:val="28"/>
        </w:rPr>
      </w:pPr>
      <w:r>
        <w:rPr>
          <w:rFonts w:ascii="Times New Roman" w:hAnsi="Times New Roman" w:cs="Times New Roman"/>
          <w:sz w:val="28"/>
          <w:szCs w:val="28"/>
        </w:rPr>
        <w:t>19.1.</w:t>
      </w:r>
      <w:r w:rsidR="00B5210D">
        <w:rPr>
          <w:rFonts w:ascii="Times New Roman" w:hAnsi="Times New Roman" w:cs="Times New Roman"/>
          <w:sz w:val="28"/>
          <w:szCs w:val="28"/>
        </w:rPr>
        <w:t>4</w:t>
      </w:r>
      <w:r>
        <w:rPr>
          <w:rFonts w:ascii="Times New Roman" w:hAnsi="Times New Roman" w:cs="Times New Roman"/>
          <w:sz w:val="28"/>
          <w:szCs w:val="28"/>
        </w:rPr>
        <w:t>. П</w:t>
      </w:r>
      <w:r w:rsidR="00231C22" w:rsidRPr="00D66394">
        <w:rPr>
          <w:rFonts w:ascii="Times New Roman" w:hAnsi="Times New Roman" w:cs="Times New Roman"/>
          <w:sz w:val="28"/>
          <w:szCs w:val="28"/>
        </w:rPr>
        <w:t xml:space="preserve">редоставление результата предоставления </w:t>
      </w:r>
      <w:r w:rsidR="00B5210D" w:rsidRPr="001654BB">
        <w:rPr>
          <w:rFonts w:ascii="Times New Roman" w:hAnsi="Times New Roman" w:cs="Times New Roman"/>
          <w:sz w:val="28"/>
          <w:szCs w:val="28"/>
        </w:rPr>
        <w:t>муниципальной</w:t>
      </w:r>
      <w:r w:rsidR="00231C22"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0A3199" w:rsidRPr="00D66394" w:rsidRDefault="000A3199" w:rsidP="000A3199">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w:t>
      </w:r>
      <w:r w:rsidRPr="00EC5B26">
        <w:rPr>
          <w:rFonts w:ascii="Times New Roman" w:hAnsi="Times New Roman" w:cs="Times New Roman"/>
          <w:sz w:val="28"/>
          <w:szCs w:val="28"/>
        </w:rPr>
        <w:lastRenderedPageBreak/>
        <w:t xml:space="preserve">государственной регистрации, кадастра и картографии </w:t>
      </w:r>
      <w:r w:rsidRPr="00EC5B26">
        <w:rPr>
          <w:rFonts w:ascii="Times New Roman" w:hAnsi="Times New Roman" w:cs="Times New Roman"/>
          <w:sz w:val="28"/>
          <w:szCs w:val="28"/>
        </w:rPr>
        <w:br/>
        <w:t>по Московской области, уведомление заявителя об измененных характеристиках объекта.</w:t>
      </w:r>
    </w:p>
    <w:p w:rsidR="00BB7B56" w:rsidRDefault="00BB7B56" w:rsidP="00223FB4">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0051460F" w:rsidRPr="00D66394">
        <w:rPr>
          <w:rFonts w:ascii="Times New Roman" w:hAnsi="Times New Roman" w:cs="Times New Roman"/>
          <w:sz w:val="28"/>
          <w:szCs w:val="28"/>
        </w:rPr>
        <w:br/>
      </w:r>
      <w:r w:rsidRPr="00D66394">
        <w:rPr>
          <w:rFonts w:ascii="Times New Roman" w:hAnsi="Times New Roman" w:cs="Times New Roman"/>
          <w:sz w:val="28"/>
          <w:szCs w:val="28"/>
        </w:rPr>
        <w:t xml:space="preserve">в зависимости от варианта предоставления </w:t>
      </w:r>
      <w:r w:rsidR="00B5210D"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 xml:space="preserve">приведено в Приложении </w:t>
      </w:r>
      <w:r w:rsidR="00145717" w:rsidRPr="007F79E3">
        <w:rPr>
          <w:rFonts w:ascii="Times New Roman" w:hAnsi="Times New Roman" w:cs="Times New Roman"/>
          <w:sz w:val="28"/>
          <w:szCs w:val="28"/>
        </w:rPr>
        <w:t>9</w:t>
      </w:r>
      <w:r w:rsidRPr="007F79E3">
        <w:rPr>
          <w:rFonts w:ascii="Times New Roman" w:hAnsi="Times New Roman" w:cs="Times New Roman"/>
          <w:sz w:val="28"/>
          <w:szCs w:val="28"/>
        </w:rPr>
        <w:t xml:space="preserve"> к настоящему Административному регламенту.</w:t>
      </w:r>
    </w:p>
    <w:p w:rsidR="009B72F8" w:rsidRDefault="009B72F8" w:rsidP="000A7951">
      <w:pPr>
        <w:spacing w:after="0" w:line="240" w:lineRule="auto"/>
        <w:ind w:firstLine="709"/>
        <w:jc w:val="both"/>
        <w:rPr>
          <w:rFonts w:ascii="Times New Roman" w:hAnsi="Times New Roman" w:cs="Times New Roman"/>
          <w:sz w:val="28"/>
          <w:szCs w:val="28"/>
        </w:rPr>
      </w:pPr>
    </w:p>
    <w:p w:rsidR="00BC7BC3" w:rsidRPr="00EC5B26" w:rsidRDefault="00BC7BC3" w:rsidP="000A7951">
      <w:pPr>
        <w:pStyle w:val="10"/>
        <w:spacing w:before="0" w:line="240" w:lineRule="auto"/>
        <w:jc w:val="center"/>
        <w:rPr>
          <w:rFonts w:ascii="Times New Roman" w:hAnsi="Times New Roman" w:cs="Times New Roman"/>
          <w:color w:val="auto"/>
        </w:rPr>
      </w:pPr>
      <w:bookmarkStart w:id="93" w:name="_Toc91253256"/>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93"/>
    </w:p>
    <w:p w:rsidR="00231C22" w:rsidRPr="00EC5B26" w:rsidRDefault="00231C22" w:rsidP="000A7951">
      <w:pPr>
        <w:pStyle w:val="ConsPlusNormal"/>
        <w:jc w:val="center"/>
        <w:outlineLvl w:val="1"/>
        <w:rPr>
          <w:rFonts w:ascii="Times New Roman" w:hAnsi="Times New Roman" w:cs="Times New Roman"/>
          <w:b/>
          <w:sz w:val="28"/>
          <w:szCs w:val="28"/>
        </w:rPr>
      </w:pPr>
      <w:bookmarkStart w:id="94" w:name="_Toc91253257"/>
      <w:r w:rsidRPr="00EC5B26">
        <w:rPr>
          <w:rFonts w:ascii="Times New Roman" w:hAnsi="Times New Roman" w:cs="Times New Roman"/>
          <w:b/>
          <w:sz w:val="28"/>
          <w:szCs w:val="28"/>
        </w:rPr>
        <w:t xml:space="preserve">20. Порядок осуществления текущего контроля за соблюдением </w:t>
      </w:r>
      <w:r w:rsidRPr="00EC5B26">
        <w:rPr>
          <w:rFonts w:ascii="Times New Roman" w:hAnsi="Times New Roman" w:cs="Times New Roman"/>
          <w:b/>
          <w:sz w:val="28"/>
          <w:szCs w:val="28"/>
        </w:rPr>
        <w:br/>
        <w:t xml:space="preserve">и исполнением ответственными должностными лицами </w:t>
      </w:r>
      <w:r w:rsidR="005F431E" w:rsidRPr="00EC5B26">
        <w:rPr>
          <w:rFonts w:ascii="Times New Roman" w:hAnsi="Times New Roman" w:cs="Times New Roman"/>
          <w:b/>
          <w:sz w:val="28"/>
          <w:szCs w:val="28"/>
        </w:rPr>
        <w:t>Администрации</w:t>
      </w:r>
      <w:r w:rsidR="00AC0A6A" w:rsidRPr="00EC5B26">
        <w:rPr>
          <w:rFonts w:ascii="Times New Roman" w:hAnsi="Times New Roman" w:cs="Times New Roman"/>
          <w:b/>
          <w:sz w:val="28"/>
          <w:szCs w:val="28"/>
        </w:rPr>
        <w:t xml:space="preserve"> </w:t>
      </w:r>
      <w:r w:rsidRPr="00EC5B26">
        <w:rPr>
          <w:rFonts w:ascii="Times New Roman" w:hAnsi="Times New Roman" w:cs="Times New Roman"/>
          <w:b/>
          <w:sz w:val="28"/>
          <w:szCs w:val="28"/>
        </w:rPr>
        <w:t xml:space="preserve">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а также принятием ими решений</w:t>
      </w:r>
      <w:bookmarkEnd w:id="94"/>
    </w:p>
    <w:p w:rsidR="00E11BC6" w:rsidRPr="009679B7" w:rsidRDefault="00E11BC6" w:rsidP="00231C22">
      <w:pPr>
        <w:pStyle w:val="ConsPlusNormal"/>
        <w:spacing w:line="276" w:lineRule="auto"/>
        <w:jc w:val="center"/>
        <w:rPr>
          <w:rFonts w:ascii="Times New Roman" w:hAnsi="Times New Roman" w:cs="Times New Roman"/>
          <w:sz w:val="28"/>
          <w:szCs w:val="28"/>
        </w:rPr>
      </w:pPr>
    </w:p>
    <w:p w:rsidR="00AC0A6A" w:rsidRPr="00D66394" w:rsidRDefault="00AC0A6A" w:rsidP="00FD4170">
      <w:pPr>
        <w:spacing w:after="0"/>
        <w:ind w:firstLine="709"/>
        <w:jc w:val="both"/>
        <w:rPr>
          <w:rFonts w:ascii="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w:t>
      </w:r>
      <w:r w:rsidR="00FD4170" w:rsidRPr="00D66394">
        <w:rPr>
          <w:rFonts w:ascii="Times New Roman" w:eastAsia="Times New Roman" w:hAnsi="Times New Roman" w:cs="Times New Roman"/>
          <w:sz w:val="28"/>
          <w:szCs w:val="28"/>
          <w:lang w:eastAsia="ru-RU"/>
        </w:rPr>
        <w:t>0</w:t>
      </w:r>
      <w:r w:rsidRPr="00D66394">
        <w:rPr>
          <w:rFonts w:ascii="Times New Roman" w:eastAsia="Times New Roman" w:hAnsi="Times New Roman" w:cs="Times New Roman"/>
          <w:sz w:val="28"/>
          <w:szCs w:val="28"/>
          <w:lang w:eastAsia="ru-RU"/>
        </w:rPr>
        <w:t xml:space="preserve">.1. </w:t>
      </w:r>
      <w:r w:rsidRPr="00D66394">
        <w:rPr>
          <w:rFonts w:ascii="Times New Roman" w:hAnsi="Times New Roman" w:cs="Times New Roman"/>
          <w:sz w:val="28"/>
          <w:szCs w:val="28"/>
          <w:lang w:eastAsia="ru-RU"/>
        </w:rPr>
        <w:t>Текущий к</w:t>
      </w:r>
      <w:r w:rsidRPr="00D66394">
        <w:rPr>
          <w:rFonts w:ascii="Times New Roman" w:eastAsia="Times New Roman" w:hAnsi="Times New Roman" w:cs="Times New Roman"/>
          <w:sz w:val="28"/>
          <w:szCs w:val="28"/>
          <w:lang w:eastAsia="ru-RU"/>
        </w:rPr>
        <w:t>онтроль за соблюдением и исп</w:t>
      </w:r>
      <w:r w:rsidRPr="00D66394">
        <w:rPr>
          <w:rFonts w:ascii="Times New Roman" w:hAnsi="Times New Roman" w:cs="Times New Roman"/>
          <w:sz w:val="28"/>
          <w:szCs w:val="28"/>
          <w:lang w:eastAsia="ru-RU"/>
        </w:rPr>
        <w:t xml:space="preserve">олнением ответственными должностными лицами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r w:rsidR="00FD4170" w:rsidRPr="00D66394">
        <w:rPr>
          <w:rFonts w:ascii="Times New Roman" w:hAnsi="Times New Roman" w:cs="Times New Roman"/>
          <w:sz w:val="28"/>
          <w:szCs w:val="28"/>
          <w:lang w:eastAsia="ru-RU"/>
        </w:rPr>
        <w:br/>
      </w:r>
      <w:r w:rsidRPr="00D66394">
        <w:rPr>
          <w:rFonts w:ascii="Times New Roman" w:hAnsi="Times New Roman" w:cs="Times New Roman"/>
          <w:sz w:val="28"/>
          <w:szCs w:val="28"/>
          <w:lang w:eastAsia="ru-RU"/>
        </w:rPr>
        <w:t>положений настоящего Административного регламента и иных нормативных правовых актов</w:t>
      </w:r>
      <w:r w:rsidR="00FD4170" w:rsidRPr="00D66394">
        <w:rPr>
          <w:rFonts w:ascii="Times New Roman" w:hAnsi="Times New Roman" w:cs="Times New Roman"/>
          <w:sz w:val="28"/>
          <w:szCs w:val="28"/>
          <w:lang w:eastAsia="ru-RU"/>
        </w:rPr>
        <w:t xml:space="preserve"> Российской Федерации, Московской области</w:t>
      </w:r>
      <w:r w:rsidRPr="00D66394">
        <w:rPr>
          <w:rFonts w:ascii="Times New Roman" w:hAnsi="Times New Roman" w:cs="Times New Roman"/>
          <w:sz w:val="28"/>
          <w:szCs w:val="28"/>
          <w:lang w:eastAsia="ru-RU"/>
        </w:rPr>
        <w:t>, устанавливающ</w:t>
      </w:r>
      <w:r w:rsidR="00FD4170" w:rsidRPr="00D66394">
        <w:rPr>
          <w:rFonts w:ascii="Times New Roman" w:hAnsi="Times New Roman" w:cs="Times New Roman"/>
          <w:sz w:val="28"/>
          <w:szCs w:val="28"/>
          <w:lang w:eastAsia="ru-RU"/>
        </w:rPr>
        <w:t xml:space="preserve">их требования к предоставлению </w:t>
      </w:r>
      <w:r w:rsidR="005F431E" w:rsidRPr="001654BB">
        <w:rPr>
          <w:rFonts w:ascii="Times New Roman" w:hAnsi="Times New Roman" w:cs="Times New Roman"/>
          <w:sz w:val="28"/>
          <w:szCs w:val="28"/>
        </w:rPr>
        <w:t>муниципальной</w:t>
      </w:r>
      <w:r w:rsidRPr="00D66394">
        <w:rPr>
          <w:rFonts w:ascii="Times New Roman" w:hAnsi="Times New Roman" w:cs="Times New Roman"/>
          <w:sz w:val="28"/>
          <w:szCs w:val="28"/>
          <w:lang w:eastAsia="ru-RU"/>
        </w:rPr>
        <w:t xml:space="preserve"> услуги, </w:t>
      </w:r>
      <w:r w:rsidR="00FD4170" w:rsidRPr="00D66394">
        <w:rPr>
          <w:rFonts w:ascii="Times New Roman" w:hAnsi="Times New Roman" w:cs="Times New Roman"/>
          <w:sz w:val="28"/>
          <w:szCs w:val="28"/>
          <w:lang w:eastAsia="ru-RU"/>
        </w:rPr>
        <w:br/>
        <w:t xml:space="preserve">а также принятием </w:t>
      </w:r>
      <w:r w:rsidRPr="00D66394">
        <w:rPr>
          <w:rFonts w:ascii="Times New Roman" w:hAnsi="Times New Roman" w:cs="Times New Roman"/>
          <w:sz w:val="28"/>
          <w:szCs w:val="28"/>
          <w:lang w:eastAsia="ru-RU"/>
        </w:rPr>
        <w:t xml:space="preserve">ими решений осуществляется в порядке, установленном организационно – распорядительным актом </w:t>
      </w:r>
      <w:r w:rsidR="005F431E">
        <w:rPr>
          <w:rFonts w:ascii="Times New Roman" w:hAnsi="Times New Roman" w:cs="Times New Roman"/>
          <w:sz w:val="28"/>
          <w:szCs w:val="28"/>
          <w:lang w:eastAsia="ru-RU"/>
        </w:rPr>
        <w:t>Администрации</w:t>
      </w:r>
      <w:r w:rsidRPr="00D66394">
        <w:rPr>
          <w:rFonts w:ascii="Times New Roman" w:hAnsi="Times New Roman" w:cs="Times New Roman"/>
          <w:sz w:val="28"/>
          <w:szCs w:val="28"/>
          <w:lang w:eastAsia="ru-RU"/>
        </w:rPr>
        <w:t xml:space="preserve">. </w:t>
      </w:r>
    </w:p>
    <w:p w:rsidR="00AC0A6A" w:rsidRPr="00D66394" w:rsidRDefault="00AC0A6A" w:rsidP="00FD4170">
      <w:pPr>
        <w:pStyle w:val="11"/>
        <w:numPr>
          <w:ilvl w:val="1"/>
          <w:numId w:val="0"/>
        </w:numPr>
        <w:ind w:firstLine="709"/>
      </w:pPr>
      <w:r w:rsidRPr="00D66394">
        <w:t>2</w:t>
      </w:r>
      <w:r w:rsidR="00FD4170" w:rsidRPr="00D66394">
        <w:t>0</w:t>
      </w:r>
      <w:r w:rsidRPr="00D66394">
        <w:t xml:space="preserve">.2. Требованиями к порядку и формам текущего контроля </w:t>
      </w:r>
      <w:r w:rsidR="00176B1F" w:rsidRPr="00D66394">
        <w:br/>
      </w:r>
      <w:r w:rsidRPr="00D66394">
        <w:t xml:space="preserve">за предоставлением </w:t>
      </w:r>
      <w:r w:rsidR="005F431E" w:rsidRPr="001654BB">
        <w:t>муниципальной</w:t>
      </w:r>
      <w:r w:rsidRPr="00D66394">
        <w:t xml:space="preserve"> услуги являются:</w:t>
      </w:r>
    </w:p>
    <w:p w:rsidR="00AC0A6A" w:rsidRPr="00D66394" w:rsidRDefault="00AC0A6A" w:rsidP="00FD4170">
      <w:pPr>
        <w:pStyle w:val="1"/>
        <w:numPr>
          <w:ilvl w:val="0"/>
          <w:numId w:val="0"/>
        </w:numPr>
        <w:ind w:firstLine="709"/>
      </w:pPr>
      <w:r w:rsidRPr="00D66394">
        <w:t>2</w:t>
      </w:r>
      <w:r w:rsidR="00FD4170" w:rsidRPr="00D66394">
        <w:t>0</w:t>
      </w:r>
      <w:r w:rsidR="00795FA4">
        <w:t>.2.1. Независимость.</w:t>
      </w:r>
    </w:p>
    <w:p w:rsidR="00AC0A6A" w:rsidRPr="00D66394" w:rsidRDefault="00AC0A6A" w:rsidP="00FD4170">
      <w:pPr>
        <w:pStyle w:val="1"/>
        <w:numPr>
          <w:ilvl w:val="0"/>
          <w:numId w:val="0"/>
        </w:numPr>
        <w:ind w:firstLine="709"/>
      </w:pPr>
      <w:r w:rsidRPr="00D66394">
        <w:t>2</w:t>
      </w:r>
      <w:r w:rsidR="00FD4170" w:rsidRPr="00D66394">
        <w:t>0</w:t>
      </w:r>
      <w:r w:rsidRPr="00D66394">
        <w:t>.</w:t>
      </w:r>
      <w:r w:rsidR="00795FA4">
        <w:t>2.2. Т</w:t>
      </w:r>
      <w:r w:rsidRPr="00D66394">
        <w:t>щательность.</w:t>
      </w:r>
    </w:p>
    <w:p w:rsidR="00AC0A6A" w:rsidRPr="00D66394" w:rsidRDefault="00AC0A6A" w:rsidP="00FD4170">
      <w:pPr>
        <w:pStyle w:val="11"/>
        <w:numPr>
          <w:ilvl w:val="1"/>
          <w:numId w:val="0"/>
        </w:numPr>
        <w:ind w:firstLine="709"/>
      </w:pPr>
      <w:r w:rsidRPr="00D66394">
        <w:t>2</w:t>
      </w:r>
      <w:r w:rsidR="00FD4170" w:rsidRPr="00D66394">
        <w:t>0</w:t>
      </w:r>
      <w:r w:rsidRPr="00D66394">
        <w:t xml:space="preserve">.3. Независимость текущего контроля заключается </w:t>
      </w:r>
      <w:r w:rsidR="00176B1F" w:rsidRPr="00D66394">
        <w:br/>
      </w:r>
      <w:r w:rsidRPr="00D66394">
        <w:t xml:space="preserve">в том, что должностное лицо </w:t>
      </w:r>
      <w:r w:rsidR="005F431E">
        <w:t>Администрации</w:t>
      </w:r>
      <w:r w:rsidRPr="00D66394">
        <w:t xml:space="preserve">, уполномоченное </w:t>
      </w:r>
      <w:r w:rsidR="00176B1F" w:rsidRPr="00D66394">
        <w:br/>
      </w:r>
      <w:r w:rsidRPr="00D66394">
        <w:t xml:space="preserve">на его осуществление, не находится в служебной зависимости </w:t>
      </w:r>
      <w:r w:rsidR="00176B1F" w:rsidRPr="00D66394">
        <w:br/>
      </w:r>
      <w:r w:rsidRPr="00D66394">
        <w:t xml:space="preserve">от должностного лица </w:t>
      </w:r>
      <w:r w:rsidR="005F431E">
        <w:t>Администрации</w:t>
      </w:r>
      <w:r w:rsidRPr="00D66394">
        <w:t>,</w:t>
      </w:r>
      <w:r w:rsidR="00FD4170" w:rsidRPr="00D66394">
        <w:t xml:space="preserve"> участвующего в предоставлении </w:t>
      </w:r>
      <w:r w:rsidR="005F431E"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A6A" w:rsidRPr="00D66394" w:rsidRDefault="00AC0A6A" w:rsidP="00FD4170">
      <w:pPr>
        <w:pStyle w:val="11"/>
        <w:numPr>
          <w:ilvl w:val="1"/>
          <w:numId w:val="0"/>
        </w:numPr>
        <w:ind w:firstLine="709"/>
      </w:pPr>
      <w:r w:rsidRPr="00D66394">
        <w:t>2</w:t>
      </w:r>
      <w:r w:rsidR="00FD4170" w:rsidRPr="00D66394">
        <w:t>0</w:t>
      </w:r>
      <w:r w:rsidRPr="00D66394">
        <w:t xml:space="preserve">.4. Должностные лица </w:t>
      </w:r>
      <w:r w:rsidR="005F431E">
        <w:t>Администрации</w:t>
      </w:r>
      <w:r w:rsidRPr="00D66394">
        <w:t xml:space="preserve">, осуществляющие </w:t>
      </w:r>
      <w:r w:rsidR="00176B1F" w:rsidRPr="00D66394">
        <w:br/>
      </w:r>
      <w:r w:rsidRPr="00D66394">
        <w:t>текущ</w:t>
      </w:r>
      <w:r w:rsidR="00FD4170" w:rsidRPr="00D66394">
        <w:t xml:space="preserve">ий контроль за предоставлением </w:t>
      </w:r>
      <w:r w:rsidR="005F431E" w:rsidRPr="001654BB">
        <w:t>муниципальной</w:t>
      </w:r>
      <w:r w:rsidRPr="00D66394">
        <w:t xml:space="preserve"> услуги, </w:t>
      </w:r>
      <w:r w:rsidR="00176B1F" w:rsidRPr="00D66394">
        <w:br/>
      </w:r>
      <w:r w:rsidRPr="00D66394">
        <w:t>обязаны принимать меры по предотвращению конфликт</w:t>
      </w:r>
      <w:r w:rsidR="00FD4170" w:rsidRPr="00D66394">
        <w:t xml:space="preserve">а интересов </w:t>
      </w:r>
      <w:r w:rsidR="00176B1F" w:rsidRPr="00D66394">
        <w:br/>
      </w:r>
      <w:r w:rsidR="00FD4170" w:rsidRPr="00D66394">
        <w:t xml:space="preserve">при предоставлении </w:t>
      </w:r>
      <w:r w:rsidR="005F431E" w:rsidRPr="001654BB">
        <w:t>муниципальной</w:t>
      </w:r>
      <w:r w:rsidRPr="00D66394">
        <w:t xml:space="preserve"> услуги.</w:t>
      </w:r>
    </w:p>
    <w:p w:rsidR="00AC0A6A" w:rsidRPr="00D66394" w:rsidRDefault="00AC0A6A" w:rsidP="00FD4170">
      <w:pPr>
        <w:pStyle w:val="11"/>
        <w:numPr>
          <w:ilvl w:val="1"/>
          <w:numId w:val="0"/>
        </w:numPr>
        <w:ind w:firstLine="709"/>
      </w:pPr>
      <w:r w:rsidRPr="00D66394">
        <w:t>2</w:t>
      </w:r>
      <w:r w:rsidR="00FD4170" w:rsidRPr="00D66394">
        <w:t>0</w:t>
      </w:r>
      <w:r w:rsidRPr="00D66394">
        <w:t>.5. Тщательность осуществления текуще</w:t>
      </w:r>
      <w:r w:rsidR="00FD4170" w:rsidRPr="00D66394">
        <w:t xml:space="preserve">го контроля </w:t>
      </w:r>
      <w:r w:rsidR="005E0993" w:rsidRPr="00D66394">
        <w:br/>
      </w:r>
      <w:r w:rsidR="00FD4170" w:rsidRPr="00D66394">
        <w:t xml:space="preserve">за предоставлением </w:t>
      </w:r>
      <w:r w:rsidR="005F431E" w:rsidRPr="001654BB">
        <w:t>муниципальной</w:t>
      </w:r>
      <w:r w:rsidRPr="00D66394">
        <w:t xml:space="preserve"> услуги состоит в исполнении </w:t>
      </w:r>
      <w:r w:rsidRPr="00D66394">
        <w:lastRenderedPageBreak/>
        <w:t xml:space="preserve">уполномоченными </w:t>
      </w:r>
      <w:r w:rsidR="005E0993" w:rsidRPr="00D66394">
        <w:t xml:space="preserve">должностными </w:t>
      </w:r>
      <w:r w:rsidRPr="00D66394">
        <w:t xml:space="preserve">лицами </w:t>
      </w:r>
      <w:r w:rsidR="005F431E">
        <w:t>Администрации</w:t>
      </w:r>
      <w:r w:rsidRPr="00D66394">
        <w:t xml:space="preserve"> обязанностей, предусмотренных настоящим подразделом.</w:t>
      </w:r>
    </w:p>
    <w:p w:rsidR="00231C22" w:rsidRPr="00EC5B26" w:rsidRDefault="00231C22" w:rsidP="000A7951">
      <w:pPr>
        <w:pStyle w:val="ConsPlusNormal"/>
        <w:jc w:val="center"/>
        <w:outlineLvl w:val="1"/>
        <w:rPr>
          <w:rFonts w:ascii="Times New Roman" w:hAnsi="Times New Roman" w:cs="Times New Roman"/>
          <w:b/>
          <w:sz w:val="28"/>
          <w:szCs w:val="28"/>
        </w:rPr>
      </w:pPr>
      <w:bookmarkStart w:id="95" w:name="_Toc91253258"/>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5F431E" w:rsidRPr="00EC5B26">
        <w:rPr>
          <w:rFonts w:ascii="Times New Roman" w:hAnsi="Times New Roman" w:cs="Times New Roman"/>
          <w:b/>
          <w:sz w:val="28"/>
          <w:szCs w:val="28"/>
        </w:rPr>
        <w:t>муниципальной</w:t>
      </w:r>
      <w:r w:rsidRPr="00EC5B26">
        <w:rPr>
          <w:rFonts w:ascii="Times New Roman" w:hAnsi="Times New Roman" w:cs="Times New Roman"/>
          <w:b/>
          <w:sz w:val="28"/>
          <w:szCs w:val="28"/>
        </w:rPr>
        <w:t xml:space="preserve"> услуги</w:t>
      </w:r>
      <w:bookmarkEnd w:id="95"/>
    </w:p>
    <w:p w:rsidR="00E11BC6" w:rsidRPr="00E11BC6" w:rsidRDefault="00E11BC6" w:rsidP="000A7951">
      <w:pPr>
        <w:pStyle w:val="ConsPlusNormal"/>
        <w:jc w:val="center"/>
        <w:outlineLvl w:val="1"/>
        <w:rPr>
          <w:rFonts w:ascii="Times New Roman" w:hAnsi="Times New Roman" w:cs="Times New Roman"/>
          <w:b/>
          <w:sz w:val="27"/>
          <w:szCs w:val="27"/>
        </w:rPr>
      </w:pPr>
    </w:p>
    <w:p w:rsidR="00484E99" w:rsidRPr="00D66394" w:rsidRDefault="00484E99" w:rsidP="00484E99">
      <w:pPr>
        <w:autoSpaceDN w:val="0"/>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 xml:space="preserve">21.1. Порядок и периодичность осуществления плановых </w:t>
      </w:r>
      <w:r w:rsidR="004B7DC5"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в том числе порядок и формы контроля за полнотой и качеством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устанавливаются организационно – распорядительным актом </w:t>
      </w:r>
      <w:r w:rsidR="005F431E">
        <w:rPr>
          <w:rFonts w:ascii="Times New Roman" w:eastAsia="Times New Roman" w:hAnsi="Times New Roman" w:cs="Times New Roman"/>
          <w:sz w:val="28"/>
          <w:szCs w:val="28"/>
          <w:lang w:eastAsia="ru-RU"/>
        </w:rPr>
        <w:t>Администрации</w:t>
      </w:r>
      <w:r w:rsidRPr="00D66394">
        <w:rPr>
          <w:rFonts w:ascii="Times New Roman" w:eastAsia="Times New Roman" w:hAnsi="Times New Roman" w:cs="Times New Roman"/>
          <w:sz w:val="28"/>
          <w:szCs w:val="28"/>
          <w:lang w:eastAsia="ru-RU"/>
        </w:rPr>
        <w:t>.</w:t>
      </w:r>
    </w:p>
    <w:p w:rsidR="00484E99" w:rsidRDefault="00484E99" w:rsidP="00484E99">
      <w:pPr>
        <w:spacing w:after="0"/>
        <w:ind w:firstLine="709"/>
        <w:jc w:val="both"/>
        <w:rPr>
          <w:rFonts w:ascii="Times New Roman" w:eastAsia="Times New Roman" w:hAnsi="Times New Roman" w:cs="Times New Roman"/>
          <w:sz w:val="28"/>
          <w:szCs w:val="28"/>
          <w:lang w:eastAsia="ru-RU"/>
        </w:rPr>
      </w:pPr>
      <w:r w:rsidRPr="00D66394">
        <w:rPr>
          <w:rFonts w:ascii="Times New Roman" w:eastAsia="Times New Roman" w:hAnsi="Times New Roman" w:cs="Times New Roman"/>
          <w:sz w:val="28"/>
          <w:szCs w:val="28"/>
          <w:lang w:eastAsia="ru-RU"/>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lang w:eastAsia="ru-RU"/>
        </w:rPr>
        <w:t xml:space="preserve">При выявлении в ходе плановых и внеплановых проверок полноты и качества предоставления </w:t>
      </w:r>
      <w:r w:rsidR="005F431E"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lang w:eastAsia="ru-RU"/>
        </w:rPr>
        <w:t xml:space="preserve"> услуги нарушений исполнения положений законодательства Российской Федерации, включая положения настоящего Административного регламента, </w:t>
      </w:r>
      <w:r w:rsidR="005F431E">
        <w:rPr>
          <w:rFonts w:ascii="Times New Roman" w:eastAsia="Times New Roman" w:hAnsi="Times New Roman" w:cs="Times New Roman"/>
          <w:sz w:val="28"/>
          <w:szCs w:val="28"/>
          <w:lang w:eastAsia="ru-RU"/>
        </w:rPr>
        <w:t>Администрацией</w:t>
      </w:r>
      <w:r w:rsidRPr="00D66394">
        <w:rPr>
          <w:rFonts w:ascii="Times New Roman" w:eastAsia="Times New Roman" w:hAnsi="Times New Roman" w:cs="Times New Roman"/>
          <w:sz w:val="28"/>
          <w:szCs w:val="28"/>
          <w:lang w:eastAsia="ru-RU"/>
        </w:rPr>
        <w:t xml:space="preserve"> принимаются меры по устранению таких нарушений в соответствии </w:t>
      </w:r>
      <w:r w:rsidR="001C686A" w:rsidRPr="00D66394">
        <w:rPr>
          <w:rFonts w:ascii="Times New Roman" w:eastAsia="Times New Roman" w:hAnsi="Times New Roman" w:cs="Times New Roman"/>
          <w:sz w:val="28"/>
          <w:szCs w:val="28"/>
          <w:lang w:eastAsia="ru-RU"/>
        </w:rPr>
        <w:br/>
      </w:r>
      <w:r w:rsidRPr="00D66394">
        <w:rPr>
          <w:rFonts w:ascii="Times New Roman" w:eastAsia="Times New Roman" w:hAnsi="Times New Roman" w:cs="Times New Roman"/>
          <w:sz w:val="28"/>
          <w:szCs w:val="28"/>
          <w:lang w:eastAsia="ru-RU"/>
        </w:rPr>
        <w:t>с законодательством Российской Федерации.</w:t>
      </w:r>
    </w:p>
    <w:p w:rsidR="00E11BC6" w:rsidRPr="00D66394" w:rsidRDefault="00E11BC6" w:rsidP="00484E99">
      <w:pPr>
        <w:spacing w:after="0"/>
        <w:ind w:firstLine="709"/>
        <w:jc w:val="both"/>
        <w:rPr>
          <w:rFonts w:ascii="Times New Roman" w:eastAsia="Times New Roman" w:hAnsi="Times New Roman" w:cs="Times New Roman"/>
          <w:sz w:val="28"/>
          <w:szCs w:val="28"/>
          <w:lang w:eastAsia="ru-RU"/>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96" w:name="_Toc91253259"/>
      <w:r w:rsidRPr="005F431E">
        <w:rPr>
          <w:rFonts w:ascii="Times New Roman" w:hAnsi="Times New Roman" w:cs="Times New Roman"/>
          <w:b/>
          <w:sz w:val="28"/>
          <w:szCs w:val="28"/>
        </w:rPr>
        <w:t xml:space="preserve">22. Ответственность должностных лиц </w:t>
      </w:r>
      <w:r w:rsidR="005F431E" w:rsidRPr="005F431E">
        <w:rPr>
          <w:rFonts w:ascii="Times New Roman" w:hAnsi="Times New Roman" w:cs="Times New Roman"/>
          <w:b/>
          <w:sz w:val="28"/>
          <w:szCs w:val="28"/>
        </w:rPr>
        <w:t>Администрации</w:t>
      </w:r>
      <w:r w:rsidRPr="005F431E">
        <w:rPr>
          <w:rFonts w:ascii="Times New Roman" w:hAnsi="Times New Roman" w:cs="Times New Roman"/>
          <w:b/>
          <w:sz w:val="28"/>
          <w:szCs w:val="28"/>
        </w:rPr>
        <w:t xml:space="preserve">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 xml:space="preserve">ими в ходе предоставления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w:t>
      </w:r>
      <w:bookmarkEnd w:id="96"/>
    </w:p>
    <w:p w:rsidR="00782183" w:rsidRPr="000A7951" w:rsidRDefault="00782183" w:rsidP="000A7951">
      <w:pPr>
        <w:pStyle w:val="ConsPlusNormal"/>
        <w:ind w:firstLine="709"/>
        <w:jc w:val="center"/>
        <w:rPr>
          <w:rFonts w:ascii="Times New Roman" w:hAnsi="Times New Roman" w:cs="Times New Roman"/>
          <w:b/>
          <w:sz w:val="28"/>
          <w:szCs w:val="28"/>
        </w:rPr>
      </w:pPr>
    </w:p>
    <w:p w:rsidR="00782183" w:rsidRPr="00D66394" w:rsidRDefault="00782183" w:rsidP="00782183">
      <w:pPr>
        <w:pStyle w:val="11"/>
        <w:numPr>
          <w:ilvl w:val="1"/>
          <w:numId w:val="0"/>
        </w:numPr>
        <w:ind w:firstLine="709"/>
        <w:rPr>
          <w:lang w:eastAsia="zh-CN"/>
        </w:rPr>
      </w:pPr>
      <w:r w:rsidRPr="00D66394">
        <w:rPr>
          <w:lang w:eastAsia="zh-CN"/>
        </w:rPr>
        <w:t xml:space="preserve">22.1. Должностным лицом </w:t>
      </w:r>
      <w:r w:rsidR="005F431E">
        <w:rPr>
          <w:lang w:eastAsia="zh-CN"/>
        </w:rPr>
        <w:t>Администрации</w:t>
      </w:r>
      <w:r w:rsidRPr="00D66394">
        <w:rPr>
          <w:lang w:eastAsia="zh-CN"/>
        </w:rPr>
        <w:t xml:space="preserve">, ответственным </w:t>
      </w:r>
      <w:r w:rsidR="004B7DC5" w:rsidRPr="00D66394">
        <w:rPr>
          <w:lang w:eastAsia="zh-CN"/>
        </w:rPr>
        <w:br/>
      </w:r>
      <w:r w:rsidRPr="00D66394">
        <w:rPr>
          <w:lang w:eastAsia="zh-CN"/>
        </w:rPr>
        <w:t xml:space="preserve">за предоставление </w:t>
      </w:r>
      <w:r w:rsidR="005F431E" w:rsidRPr="001654BB">
        <w:t>муниципальной</w:t>
      </w:r>
      <w:r w:rsidRPr="00D66394">
        <w:rPr>
          <w:lang w:eastAsia="zh-CN"/>
        </w:rPr>
        <w:t xml:space="preserve"> услуги, а также за соблюдение порядка предоставления </w:t>
      </w:r>
      <w:r w:rsidR="005F431E" w:rsidRPr="001654BB">
        <w:t>муниципальной</w:t>
      </w:r>
      <w:r w:rsidRPr="00D66394">
        <w:rPr>
          <w:lang w:eastAsia="zh-CN"/>
        </w:rPr>
        <w:t xml:space="preserve"> услуги, является руководитель структурного подразделения </w:t>
      </w:r>
      <w:r w:rsidR="005F431E">
        <w:rPr>
          <w:lang w:eastAsia="zh-CN"/>
        </w:rPr>
        <w:t>Администрации</w:t>
      </w:r>
      <w:r w:rsidRPr="00D66394">
        <w:rPr>
          <w:lang w:eastAsia="zh-CN"/>
        </w:rPr>
        <w:t xml:space="preserve"> непосредственно предоставляющего </w:t>
      </w:r>
      <w:r w:rsidR="005F431E" w:rsidRPr="001654BB">
        <w:t>муниципальной</w:t>
      </w:r>
      <w:r w:rsidRPr="00D66394">
        <w:rPr>
          <w:lang w:eastAsia="zh-CN"/>
        </w:rPr>
        <w:t xml:space="preserve"> услугу.</w:t>
      </w:r>
    </w:p>
    <w:p w:rsidR="00782183" w:rsidRPr="00D66394" w:rsidRDefault="00782183" w:rsidP="00782183">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004B7DC5" w:rsidRPr="00D66394">
        <w:rPr>
          <w:lang w:eastAsia="zh-CN"/>
        </w:rPr>
        <w:br/>
      </w:r>
      <w:r w:rsidRPr="00D66394">
        <w:rPr>
          <w:lang w:eastAsia="zh-CN"/>
        </w:rPr>
        <w:t xml:space="preserve">в случае выявления неправомерных решений, действий (бездействия) должностных лиц </w:t>
      </w:r>
      <w:r w:rsidR="005F431E">
        <w:rPr>
          <w:lang w:eastAsia="zh-CN"/>
        </w:rPr>
        <w:t>Администрации</w:t>
      </w:r>
      <w:r w:rsidRPr="00D66394">
        <w:rPr>
          <w:lang w:eastAsia="zh-CN"/>
        </w:rPr>
        <w:t xml:space="preserve">, и фактов нарушения прав и законных интересов заявителей, должностные лица </w:t>
      </w:r>
      <w:r w:rsidR="005F431E">
        <w:rPr>
          <w:lang w:eastAsia="zh-CN"/>
        </w:rPr>
        <w:t>Администрации</w:t>
      </w:r>
      <w:r w:rsidRPr="00D66394">
        <w:rPr>
          <w:lang w:eastAsia="zh-CN"/>
        </w:rPr>
        <w:t xml:space="preserve"> несут ответственность в соответствии с законодательством Российской Федерации. </w:t>
      </w:r>
    </w:p>
    <w:p w:rsidR="00231C22" w:rsidRPr="005F431E" w:rsidRDefault="00231C22" w:rsidP="000A7951">
      <w:pPr>
        <w:pStyle w:val="ConsPlusNormal"/>
        <w:ind w:firstLine="709"/>
        <w:jc w:val="both"/>
        <w:rPr>
          <w:rFonts w:ascii="Times New Roman" w:hAnsi="Times New Roman" w:cs="Times New Roman"/>
          <w:b/>
          <w:sz w:val="28"/>
          <w:szCs w:val="28"/>
        </w:rPr>
      </w:pPr>
    </w:p>
    <w:p w:rsidR="00231C22" w:rsidRPr="005F431E" w:rsidRDefault="00231C22" w:rsidP="000A7951">
      <w:pPr>
        <w:pStyle w:val="ConsPlusNormal"/>
        <w:jc w:val="center"/>
        <w:outlineLvl w:val="1"/>
        <w:rPr>
          <w:rFonts w:ascii="Times New Roman" w:hAnsi="Times New Roman" w:cs="Times New Roman"/>
          <w:b/>
          <w:sz w:val="28"/>
          <w:szCs w:val="28"/>
        </w:rPr>
      </w:pPr>
      <w:bookmarkStart w:id="97"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контроля за предоставлением </w:t>
      </w:r>
      <w:r w:rsidR="005F431E" w:rsidRPr="005F431E">
        <w:rPr>
          <w:rFonts w:ascii="Times New Roman" w:hAnsi="Times New Roman" w:cs="Times New Roman"/>
          <w:b/>
          <w:sz w:val="28"/>
          <w:szCs w:val="28"/>
        </w:rPr>
        <w:t>муниципальной</w:t>
      </w:r>
      <w:r w:rsidRPr="005F431E">
        <w:rPr>
          <w:rFonts w:ascii="Times New Roman" w:hAnsi="Times New Roman" w:cs="Times New Roman"/>
          <w:b/>
          <w:sz w:val="28"/>
          <w:szCs w:val="28"/>
        </w:rPr>
        <w:t xml:space="preserve"> услуги, в том числе со стороны граждан, их объединений и организаций</w:t>
      </w:r>
      <w:bookmarkEnd w:id="97"/>
    </w:p>
    <w:p w:rsidR="004B7DC5" w:rsidRPr="000A7951" w:rsidRDefault="004B7DC5" w:rsidP="000A7951">
      <w:pPr>
        <w:pStyle w:val="ConsPlusNormal"/>
        <w:ind w:firstLine="709"/>
        <w:jc w:val="center"/>
        <w:rPr>
          <w:rFonts w:ascii="Times New Roman" w:hAnsi="Times New Roman" w:cs="Times New Roman"/>
          <w:b/>
          <w:sz w:val="28"/>
          <w:szCs w:val="28"/>
        </w:rPr>
      </w:pPr>
    </w:p>
    <w:p w:rsidR="004B7DC5" w:rsidRPr="00D66394" w:rsidRDefault="004B7DC5" w:rsidP="00161A43">
      <w:pPr>
        <w:pStyle w:val="11"/>
        <w:numPr>
          <w:ilvl w:val="1"/>
          <w:numId w:val="0"/>
        </w:numPr>
        <w:ind w:firstLine="709"/>
      </w:pPr>
      <w:r w:rsidRPr="00D66394">
        <w:lastRenderedPageBreak/>
        <w:t xml:space="preserve">23.1. Контроль за предоставлением </w:t>
      </w:r>
      <w:r w:rsidR="00F8211C" w:rsidRPr="001654BB">
        <w:t>муниципальной</w:t>
      </w:r>
      <w:r w:rsidRPr="00D66394">
        <w:t xml:space="preserve"> услуги осуществляется в порядке и формах, предусмотренными подразделами </w:t>
      </w:r>
      <w:r w:rsidR="00161A43" w:rsidRPr="00D66394">
        <w:br/>
      </w:r>
      <w:r w:rsidRPr="00D66394">
        <w:t>20 - 22 настоящего Административного регламента.</w:t>
      </w:r>
    </w:p>
    <w:p w:rsidR="004B7DC5" w:rsidRPr="00D66394" w:rsidRDefault="004B7DC5" w:rsidP="00161A43">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r w:rsidRPr="00D66394">
        <w:rPr>
          <w:rFonts w:ascii="Times New Roman" w:eastAsia="Times New Roman" w:hAnsi="Times New Roman" w:cs="Times New Roman"/>
          <w:sz w:val="28"/>
          <w:szCs w:val="28"/>
        </w:rPr>
        <w:t>Контроль за порядком предоставления</w:t>
      </w:r>
      <w:r w:rsidRPr="00F8211C">
        <w:rPr>
          <w:rFonts w:ascii="Times New Roman" w:eastAsia="Times New Roman" w:hAnsi="Times New Roman" w:cs="Times New Roman"/>
          <w:sz w:val="28"/>
          <w:szCs w:val="28"/>
        </w:rPr>
        <w:t xml:space="preserve"> </w:t>
      </w:r>
      <w:r w:rsidR="00F8211C"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w:t>
      </w:r>
      <w:r w:rsidR="000A3199">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4B7DC5" w:rsidRPr="00D66394" w:rsidRDefault="004B7DC5" w:rsidP="00161A43">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23.3. Граждане, их объединения и организации для осуществлен</w:t>
      </w:r>
      <w:r w:rsidR="00012E91" w:rsidRPr="00D66394">
        <w:rPr>
          <w:rFonts w:ascii="Times New Roman" w:hAnsi="Times New Roman" w:cs="Times New Roman"/>
          <w:sz w:val="28"/>
          <w:szCs w:val="28"/>
        </w:rPr>
        <w:t xml:space="preserve">ия контроля за предоставлением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8211C">
        <w:rPr>
          <w:rFonts w:ascii="Times New Roman" w:hAnsi="Times New Roman" w:cs="Times New Roman"/>
          <w:sz w:val="28"/>
          <w:szCs w:val="28"/>
        </w:rPr>
        <w:t>Администрации</w:t>
      </w:r>
      <w:r w:rsidR="00012E91" w:rsidRPr="00D66394">
        <w:rPr>
          <w:rFonts w:ascii="Times New Roman" w:hAnsi="Times New Roman" w:cs="Times New Roman"/>
          <w:sz w:val="28"/>
          <w:szCs w:val="28"/>
        </w:rPr>
        <w:t xml:space="preserve"> порядка предоставления </w:t>
      </w:r>
      <w:r w:rsidR="00F8211C"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B7DC5" w:rsidRPr="00D66394" w:rsidRDefault="004B7DC5" w:rsidP="00161A43">
      <w:pPr>
        <w:pStyle w:val="11"/>
        <w:numPr>
          <w:ilvl w:val="1"/>
          <w:numId w:val="0"/>
        </w:numPr>
        <w:ind w:firstLine="709"/>
      </w:pPr>
      <w:r w:rsidRPr="00D66394">
        <w:t xml:space="preserve">23.4. Граждане, их объединения и организации для осуществления контроля за предоставлением </w:t>
      </w:r>
      <w:r w:rsidR="00157F0B" w:rsidRPr="00F8211C">
        <w:t>муниципальной</w:t>
      </w:r>
      <w:r w:rsidRPr="00D66394">
        <w:t xml:space="preserve"> услуги имеют право н</w:t>
      </w:r>
      <w:r w:rsidR="008D798B" w:rsidRPr="00D66394">
        <w:t xml:space="preserve">аправлять в </w:t>
      </w:r>
      <w:r w:rsidR="00157F0B">
        <w:t>Администрацию</w:t>
      </w:r>
      <w:r w:rsidR="008D798B" w:rsidRPr="00D66394">
        <w:t>, МФЦ, У</w:t>
      </w:r>
      <w:r w:rsidRPr="00D66394">
        <w:t xml:space="preserve">чредителю МФЦ индивидуальные </w:t>
      </w:r>
      <w:r w:rsidR="00161A43" w:rsidRPr="00D66394">
        <w:br/>
      </w:r>
      <w:r w:rsidRPr="00D66394">
        <w:t>и коллективные обращения с предложениями по совершенствованию</w:t>
      </w:r>
      <w:r w:rsidR="00012E91" w:rsidRPr="00D66394">
        <w:t xml:space="preserve"> порядка предоставления </w:t>
      </w:r>
      <w:r w:rsidR="00157F0B" w:rsidRPr="00F8211C">
        <w:t>муниципальной</w:t>
      </w:r>
      <w:r w:rsidRPr="00D66394">
        <w:t xml:space="preserve"> услуги, а также жалобы и заявления </w:t>
      </w:r>
      <w:r w:rsidR="0017051D">
        <w:br/>
      </w:r>
      <w:r w:rsidRPr="00D66394">
        <w:t>на действия (бездействие) должностных лиц</w:t>
      </w:r>
      <w:r w:rsidR="00385C4A">
        <w:t xml:space="preserve">, </w:t>
      </w:r>
      <w:r w:rsidR="00385C4A" w:rsidRPr="00B26DF7">
        <w:t>муниципальных служащих, работников</w:t>
      </w:r>
      <w:r w:rsidRPr="00D66394">
        <w:t xml:space="preserve"> </w:t>
      </w:r>
      <w:r w:rsidR="00157F0B">
        <w:t>Администрации</w:t>
      </w:r>
      <w:r w:rsidRPr="00D66394">
        <w:t xml:space="preserve">, работников МФЦ и принятые </w:t>
      </w:r>
      <w:r w:rsidR="0017051D">
        <w:br/>
      </w:r>
      <w:r w:rsidRPr="00D66394">
        <w:t xml:space="preserve">ими решения, связанные с предоставлением </w:t>
      </w:r>
      <w:r w:rsidR="00157F0B" w:rsidRPr="00F8211C">
        <w:t>муниципальной</w:t>
      </w:r>
      <w:r w:rsidRPr="00D66394">
        <w:t xml:space="preserve"> услуги.</w:t>
      </w:r>
    </w:p>
    <w:p w:rsidR="004B7DC5" w:rsidRPr="00D66394" w:rsidRDefault="004B7DC5" w:rsidP="00161A43">
      <w:pPr>
        <w:pStyle w:val="11"/>
        <w:numPr>
          <w:ilvl w:val="1"/>
          <w:numId w:val="0"/>
        </w:numPr>
        <w:ind w:firstLine="709"/>
      </w:pPr>
      <w:r w:rsidRPr="00D66394">
        <w:t xml:space="preserve">23.5. Контроль за предоставлением </w:t>
      </w:r>
      <w:r w:rsidR="00157F0B" w:rsidRPr="00F8211C">
        <w:t>муниципальной</w:t>
      </w:r>
      <w:r w:rsidRPr="00D66394">
        <w:t xml:space="preserve"> услуги, </w:t>
      </w:r>
      <w:r w:rsidR="00161A43" w:rsidRPr="00D66394">
        <w:br/>
      </w:r>
      <w:r w:rsidRPr="00D66394">
        <w:t xml:space="preserve">в том числе со стороны граждан, их объединений и организаций, осуществляется посредством открытости деятельности </w:t>
      </w:r>
      <w:r w:rsidR="00157F0B">
        <w:t>Администрации</w:t>
      </w:r>
      <w:r w:rsidRPr="00D66394">
        <w:t xml:space="preserve">, </w:t>
      </w:r>
      <w:r w:rsidR="00161A43" w:rsidRPr="00D66394">
        <w:br/>
      </w:r>
      <w:r w:rsidR="00012E91" w:rsidRPr="00D66394">
        <w:t xml:space="preserve">а также </w:t>
      </w:r>
      <w:r w:rsidRPr="00D66394">
        <w:t>МФЦ</w:t>
      </w:r>
      <w:r w:rsidR="00012E91" w:rsidRPr="00D66394">
        <w:t xml:space="preserve"> при предоставлении </w:t>
      </w:r>
      <w:r w:rsidR="00157F0B" w:rsidRPr="00F8211C">
        <w:t>муниципальной</w:t>
      </w:r>
      <w:r w:rsidRPr="00D66394">
        <w:t xml:space="preserve"> услуги, получения полной, актуальной и достоверной информации о порядке предоставления </w:t>
      </w:r>
      <w:r w:rsidR="00157F0B" w:rsidRPr="00F8211C">
        <w:t>муниципальной</w:t>
      </w:r>
      <w:r w:rsidRPr="00D66394">
        <w:t xml:space="preserve"> услуги и возможности досудебного рассмотрения обращений (жалоб) в процессе получения </w:t>
      </w:r>
      <w:r w:rsidR="00157F0B" w:rsidRPr="00F8211C">
        <w:t>муниципальной</w:t>
      </w:r>
      <w:r w:rsidRPr="00D66394">
        <w:t xml:space="preserve"> услуги.</w:t>
      </w:r>
    </w:p>
    <w:p w:rsidR="00BC7BC3" w:rsidRPr="00157F0B" w:rsidRDefault="00BC7BC3" w:rsidP="000A7951">
      <w:pPr>
        <w:spacing w:after="0" w:line="240" w:lineRule="auto"/>
        <w:ind w:firstLine="709"/>
        <w:jc w:val="center"/>
        <w:rPr>
          <w:rFonts w:ascii="Times New Roman" w:hAnsi="Times New Roman" w:cs="Times New Roman"/>
          <w:b/>
          <w:sz w:val="28"/>
          <w:szCs w:val="28"/>
        </w:rPr>
      </w:pPr>
    </w:p>
    <w:p w:rsidR="00BC7BC3" w:rsidRPr="00157F0B" w:rsidRDefault="00BC7BC3" w:rsidP="000A7951">
      <w:pPr>
        <w:pStyle w:val="10"/>
        <w:spacing w:before="0" w:line="240" w:lineRule="auto"/>
        <w:jc w:val="center"/>
        <w:rPr>
          <w:rFonts w:ascii="Times New Roman" w:hAnsi="Times New Roman" w:cs="Times New Roman"/>
        </w:rPr>
      </w:pPr>
      <w:bookmarkStart w:id="98" w:name="_Toc91253261"/>
      <w:r w:rsidRPr="00157F0B">
        <w:rPr>
          <w:rFonts w:ascii="Times New Roman" w:hAnsi="Times New Roman" w:cs="Times New Roman"/>
          <w:color w:val="auto"/>
          <w:lang w:val="en-US"/>
        </w:rPr>
        <w:t>V</w:t>
      </w:r>
      <w:r w:rsidRPr="00157F0B">
        <w:rPr>
          <w:rFonts w:ascii="Times New Roman" w:hAnsi="Times New Roman" w:cs="Times New Roman"/>
          <w:color w:val="auto"/>
        </w:rPr>
        <w:t xml:space="preserve">. Досудебный (внесудебный) порядок обжалования </w:t>
      </w:r>
      <w:r w:rsidR="0013139D" w:rsidRPr="00157F0B">
        <w:rPr>
          <w:rFonts w:ascii="Times New Roman" w:hAnsi="Times New Roman" w:cs="Times New Roman"/>
          <w:color w:val="auto"/>
        </w:rPr>
        <w:br/>
      </w:r>
      <w:r w:rsidRPr="00157F0B">
        <w:rPr>
          <w:rFonts w:ascii="Times New Roman" w:hAnsi="Times New Roman" w:cs="Times New Roman"/>
          <w:color w:val="auto"/>
        </w:rPr>
        <w:t xml:space="preserve">решений и действий (бездействия) </w:t>
      </w:r>
      <w:r w:rsidR="00157F0B">
        <w:rPr>
          <w:rFonts w:ascii="Times New Roman" w:hAnsi="Times New Roman" w:cs="Times New Roman"/>
          <w:color w:val="auto"/>
        </w:rPr>
        <w:t>Администрации</w:t>
      </w:r>
      <w:r w:rsidR="00D626A5" w:rsidRPr="00157F0B">
        <w:rPr>
          <w:rFonts w:ascii="Times New Roman" w:hAnsi="Times New Roman" w:cs="Times New Roman"/>
          <w:color w:val="auto"/>
        </w:rPr>
        <w:t>, МФЦ</w:t>
      </w:r>
      <w:r w:rsidR="00B34F3C" w:rsidRPr="00157F0B">
        <w:rPr>
          <w:rFonts w:ascii="Times New Roman" w:hAnsi="Times New Roman" w:cs="Times New Roman"/>
          <w:color w:val="auto"/>
        </w:rPr>
        <w:t>,</w:t>
      </w:r>
      <w:r w:rsidR="001005DE" w:rsidRPr="00157F0B">
        <w:rPr>
          <w:rFonts w:ascii="Times New Roman" w:hAnsi="Times New Roman" w:cs="Times New Roman"/>
          <w:color w:val="auto"/>
        </w:rPr>
        <w:t xml:space="preserve"> </w:t>
      </w:r>
      <w:r w:rsidR="001005DE" w:rsidRPr="00157F0B">
        <w:rPr>
          <w:rFonts w:ascii="Times New Roman" w:hAnsi="Times New Roman" w:cs="Times New Roman"/>
          <w:color w:val="auto"/>
        </w:rPr>
        <w:br/>
      </w:r>
      <w:r w:rsidRPr="00157F0B">
        <w:rPr>
          <w:rFonts w:ascii="Times New Roman" w:hAnsi="Times New Roman" w:cs="Times New Roman"/>
          <w:color w:val="auto"/>
        </w:rPr>
        <w:t>а также их должностных лиц и работников</w:t>
      </w:r>
      <w:bookmarkEnd w:id="98"/>
    </w:p>
    <w:p w:rsidR="00E6261D" w:rsidRPr="00157F0B" w:rsidRDefault="00E6261D" w:rsidP="000A7951">
      <w:pPr>
        <w:pStyle w:val="20"/>
        <w:spacing w:before="0" w:line="240" w:lineRule="auto"/>
        <w:jc w:val="center"/>
        <w:rPr>
          <w:rFonts w:ascii="Times New Roman" w:hAnsi="Times New Roman" w:cs="Times New Roman"/>
          <w:color w:val="auto"/>
          <w:sz w:val="28"/>
          <w:szCs w:val="28"/>
        </w:rPr>
      </w:pPr>
      <w:bookmarkStart w:id="99" w:name="_Toc91253262"/>
      <w:r w:rsidRPr="00157F0B">
        <w:rPr>
          <w:rFonts w:ascii="Times New Roman" w:hAnsi="Times New Roman" w:cs="Times New Roman"/>
          <w:color w:val="auto"/>
          <w:sz w:val="28"/>
          <w:szCs w:val="28"/>
        </w:rPr>
        <w:t xml:space="preserve">24. Способы информирования заявителей </w:t>
      </w:r>
      <w:r w:rsidR="00642F73" w:rsidRPr="00157F0B">
        <w:rPr>
          <w:rFonts w:ascii="Times New Roman" w:hAnsi="Times New Roman" w:cs="Times New Roman"/>
          <w:color w:val="auto"/>
          <w:sz w:val="28"/>
          <w:szCs w:val="28"/>
        </w:rPr>
        <w:br/>
      </w:r>
      <w:r w:rsidRPr="00157F0B">
        <w:rPr>
          <w:rFonts w:ascii="Times New Roman" w:hAnsi="Times New Roman" w:cs="Times New Roman"/>
          <w:color w:val="auto"/>
          <w:sz w:val="28"/>
          <w:szCs w:val="28"/>
        </w:rPr>
        <w:t>о порядке досудебного (внесудебного) обжалования</w:t>
      </w:r>
      <w:bookmarkEnd w:id="99"/>
    </w:p>
    <w:p w:rsidR="00E6261D" w:rsidRPr="000A7951" w:rsidRDefault="00E6261D" w:rsidP="000A7951">
      <w:pPr>
        <w:spacing w:after="0" w:line="240" w:lineRule="auto"/>
        <w:jc w:val="center"/>
        <w:rPr>
          <w:rFonts w:ascii="Times New Roman" w:hAnsi="Times New Roman" w:cs="Times New Roman"/>
          <w:b/>
          <w:sz w:val="28"/>
          <w:szCs w:val="28"/>
        </w:rPr>
      </w:pPr>
    </w:p>
    <w:p w:rsidR="00642F73" w:rsidRDefault="00642F73" w:rsidP="00642F73">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 xml:space="preserve">24.1. </w:t>
      </w:r>
      <w:r w:rsidR="00191944" w:rsidRPr="00D66394">
        <w:rPr>
          <w:rFonts w:ascii="Times New Roman" w:hAnsi="Times New Roman" w:cs="Times New Roman"/>
          <w:sz w:val="28"/>
          <w:szCs w:val="28"/>
        </w:rPr>
        <w:t>Информирование заявителей</w:t>
      </w:r>
      <w:r w:rsidRPr="00D66394">
        <w:rPr>
          <w:rFonts w:ascii="Times New Roman" w:hAnsi="Times New Roman" w:cs="Times New Roman"/>
          <w:sz w:val="28"/>
          <w:szCs w:val="28"/>
        </w:rPr>
        <w:t xml:space="preserve"> о порядке досудебного (внесудебного) обжалования решений и действий </w:t>
      </w:r>
      <w:r w:rsidR="00D626A5" w:rsidRPr="00D66394">
        <w:rPr>
          <w:rFonts w:ascii="Times New Roman" w:hAnsi="Times New Roman" w:cs="Times New Roman"/>
          <w:sz w:val="28"/>
          <w:szCs w:val="28"/>
        </w:rPr>
        <w:t xml:space="preserve">(бездействия) </w:t>
      </w:r>
      <w:r w:rsidR="00157F0B">
        <w:rPr>
          <w:rFonts w:ascii="Times New Roman" w:hAnsi="Times New Roman" w:cs="Times New Roman"/>
          <w:sz w:val="28"/>
          <w:szCs w:val="28"/>
        </w:rPr>
        <w:t>Администрации</w:t>
      </w:r>
      <w:r w:rsidR="00D626A5" w:rsidRPr="00D66394">
        <w:rPr>
          <w:rFonts w:ascii="Times New Roman" w:hAnsi="Times New Roman" w:cs="Times New Roman"/>
          <w:sz w:val="28"/>
          <w:szCs w:val="28"/>
        </w:rPr>
        <w:t>, МФЦ</w:t>
      </w:r>
      <w:r w:rsidRPr="00D66394">
        <w:rPr>
          <w:rFonts w:ascii="Times New Roman" w:hAnsi="Times New Roman" w:cs="Times New Roman"/>
          <w:sz w:val="28"/>
          <w:szCs w:val="28"/>
        </w:rPr>
        <w:t xml:space="preserve">, а также их </w:t>
      </w:r>
      <w:r w:rsidR="00E1427A" w:rsidRPr="00B26DF7">
        <w:rPr>
          <w:rFonts w:ascii="Times New Roman" w:hAnsi="Times New Roman" w:cs="Times New Roman"/>
          <w:sz w:val="28"/>
          <w:szCs w:val="28"/>
        </w:rPr>
        <w:t>должностных лиц, муниципальных служащих, работников</w:t>
      </w:r>
      <w:r w:rsidR="00E1427A" w:rsidRPr="00E1427A">
        <w:rPr>
          <w:rFonts w:ascii="Times New Roman" w:hAnsi="Times New Roman" w:cs="Times New Roman"/>
          <w:sz w:val="28"/>
          <w:szCs w:val="28"/>
        </w:rPr>
        <w:t xml:space="preserve"> </w:t>
      </w:r>
      <w:r w:rsidR="00191944" w:rsidRPr="00D66394">
        <w:rPr>
          <w:rFonts w:ascii="Times New Roman" w:hAnsi="Times New Roman" w:cs="Times New Roman"/>
          <w:sz w:val="28"/>
          <w:szCs w:val="28"/>
        </w:rPr>
        <w:t xml:space="preserve">осуществляется </w:t>
      </w:r>
      <w:r w:rsidRPr="00D66394">
        <w:rPr>
          <w:rFonts w:ascii="Times New Roman" w:hAnsi="Times New Roman" w:cs="Times New Roman"/>
          <w:sz w:val="28"/>
          <w:szCs w:val="28"/>
        </w:rPr>
        <w:t xml:space="preserve">посредством размещения информации на стендах в местах предоставления </w:t>
      </w:r>
      <w:r w:rsidR="00157F0B">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 </w:t>
      </w:r>
      <w:r w:rsidR="000A3199">
        <w:rPr>
          <w:rFonts w:ascii="Times New Roman" w:hAnsi="Times New Roman" w:cs="Times New Roman"/>
          <w:sz w:val="28"/>
          <w:szCs w:val="28"/>
        </w:rPr>
        <w:br/>
      </w:r>
      <w:r w:rsidRPr="00D66394">
        <w:rPr>
          <w:rFonts w:ascii="Times New Roman" w:hAnsi="Times New Roman" w:cs="Times New Roman"/>
          <w:sz w:val="28"/>
          <w:szCs w:val="28"/>
        </w:rPr>
        <w:t>на официальн</w:t>
      </w:r>
      <w:r w:rsidR="00D977E3" w:rsidRPr="00D66394">
        <w:rPr>
          <w:rFonts w:ascii="Times New Roman" w:hAnsi="Times New Roman" w:cs="Times New Roman"/>
          <w:sz w:val="28"/>
          <w:szCs w:val="28"/>
        </w:rPr>
        <w:t>ых</w:t>
      </w:r>
      <w:r w:rsidRPr="00D66394">
        <w:rPr>
          <w:rFonts w:ascii="Times New Roman" w:hAnsi="Times New Roman" w:cs="Times New Roman"/>
          <w:sz w:val="28"/>
          <w:szCs w:val="28"/>
        </w:rPr>
        <w:t xml:space="preserve"> сайт</w:t>
      </w:r>
      <w:r w:rsidR="00D977E3" w:rsidRPr="00D66394">
        <w:rPr>
          <w:rFonts w:ascii="Times New Roman" w:hAnsi="Times New Roman" w:cs="Times New Roman"/>
          <w:sz w:val="28"/>
          <w:szCs w:val="28"/>
        </w:rPr>
        <w:t>ах</w:t>
      </w:r>
      <w:r w:rsidR="008D798B" w:rsidRPr="00D66394">
        <w:rPr>
          <w:rFonts w:ascii="Times New Roman" w:hAnsi="Times New Roman" w:cs="Times New Roman"/>
          <w:sz w:val="28"/>
          <w:szCs w:val="28"/>
        </w:rPr>
        <w:t xml:space="preserve"> </w:t>
      </w:r>
      <w:r w:rsidR="00157F0B">
        <w:rPr>
          <w:rFonts w:ascii="Times New Roman" w:hAnsi="Times New Roman" w:cs="Times New Roman"/>
          <w:sz w:val="28"/>
          <w:szCs w:val="28"/>
        </w:rPr>
        <w:t>Администрации</w:t>
      </w:r>
      <w:r w:rsidR="008D798B" w:rsidRPr="00D66394">
        <w:rPr>
          <w:rFonts w:ascii="Times New Roman" w:hAnsi="Times New Roman" w:cs="Times New Roman"/>
          <w:sz w:val="28"/>
          <w:szCs w:val="28"/>
        </w:rPr>
        <w:t>, МФЦ, У</w:t>
      </w:r>
      <w:r w:rsidRPr="00D66394">
        <w:rPr>
          <w:rFonts w:ascii="Times New Roman" w:hAnsi="Times New Roman" w:cs="Times New Roman"/>
          <w:sz w:val="28"/>
          <w:szCs w:val="28"/>
        </w:rPr>
        <w:t>чредителей МФЦ, РПГУ</w:t>
      </w:r>
      <w:r w:rsidR="00D977E3" w:rsidRPr="00D66394">
        <w:rPr>
          <w:rFonts w:ascii="Times New Roman" w:hAnsi="Times New Roman" w:cs="Times New Roman"/>
          <w:sz w:val="28"/>
          <w:szCs w:val="28"/>
        </w:rPr>
        <w:t xml:space="preserve">, </w:t>
      </w:r>
      <w:r w:rsidR="000A3199">
        <w:rPr>
          <w:rFonts w:ascii="Times New Roman" w:hAnsi="Times New Roman" w:cs="Times New Roman"/>
          <w:sz w:val="28"/>
          <w:szCs w:val="28"/>
        </w:rPr>
        <w:br/>
      </w:r>
      <w:r w:rsidR="00D977E3"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 личном приеме</w:t>
      </w:r>
      <w:r w:rsidRPr="00D66394">
        <w:rPr>
          <w:rFonts w:ascii="Times New Roman" w:hAnsi="Times New Roman" w:cs="Times New Roman"/>
          <w:sz w:val="28"/>
          <w:szCs w:val="28"/>
        </w:rPr>
        <w:t>.</w:t>
      </w:r>
    </w:p>
    <w:p w:rsidR="000A3199" w:rsidRPr="00D66394" w:rsidRDefault="000A3199" w:rsidP="00642F73">
      <w:pPr>
        <w:spacing w:after="0"/>
        <w:ind w:firstLine="709"/>
        <w:jc w:val="both"/>
        <w:rPr>
          <w:rFonts w:ascii="Times New Roman" w:hAnsi="Times New Roman" w:cs="Times New Roman"/>
          <w:sz w:val="28"/>
          <w:szCs w:val="28"/>
        </w:rPr>
      </w:pPr>
    </w:p>
    <w:p w:rsidR="00D20F3C" w:rsidRPr="00157F0B" w:rsidRDefault="00E6261D" w:rsidP="000A7951">
      <w:pPr>
        <w:pStyle w:val="20"/>
        <w:spacing w:before="0" w:line="240" w:lineRule="auto"/>
        <w:jc w:val="center"/>
        <w:rPr>
          <w:rFonts w:ascii="Times New Roman" w:hAnsi="Times New Roman" w:cs="Times New Roman"/>
          <w:color w:val="auto"/>
          <w:sz w:val="28"/>
          <w:szCs w:val="28"/>
        </w:rPr>
      </w:pPr>
      <w:bookmarkStart w:id="100" w:name="_Toc91253263"/>
      <w:r w:rsidRPr="00157F0B">
        <w:rPr>
          <w:rFonts w:ascii="Times New Roman" w:hAnsi="Times New Roman" w:cs="Times New Roman"/>
          <w:color w:val="auto"/>
          <w:sz w:val="28"/>
          <w:szCs w:val="28"/>
        </w:rPr>
        <w:t>25. Формы и способы подачи заявителями жалобы</w:t>
      </w:r>
      <w:bookmarkEnd w:id="100"/>
    </w:p>
    <w:p w:rsidR="00D20F3C" w:rsidRPr="000A7951" w:rsidRDefault="00D20F3C" w:rsidP="000A7951">
      <w:pPr>
        <w:spacing w:after="0" w:line="240" w:lineRule="auto"/>
        <w:rPr>
          <w:rFonts w:ascii="Times New Roman" w:hAnsi="Times New Roman" w:cs="Times New Roman"/>
          <w:b/>
          <w:sz w:val="28"/>
          <w:szCs w:val="28"/>
        </w:rPr>
      </w:pPr>
    </w:p>
    <w:p w:rsidR="00135F89"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sidR="00946C2D">
        <w:rPr>
          <w:rFonts w:ascii="Times New Roman" w:hAnsi="Times New Roman" w:cs="Times New Roman"/>
          <w:sz w:val="28"/>
          <w:szCs w:val="28"/>
          <w:lang w:eastAsia="ar-SA"/>
        </w:rPr>
        <w:t>Администрации</w:t>
      </w:r>
      <w:r w:rsidRPr="00D66394">
        <w:rPr>
          <w:rFonts w:ascii="Times New Roman" w:hAnsi="Times New Roman" w:cs="Times New Roman"/>
          <w:sz w:val="28"/>
          <w:szCs w:val="28"/>
          <w:lang w:eastAsia="ar-SA"/>
        </w:rPr>
        <w:t>, МФЦ,</w:t>
      </w:r>
      <w:r w:rsidR="00D626A5" w:rsidRPr="00D66394">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 xml:space="preserve">а также их </w:t>
      </w:r>
      <w:r w:rsidR="00E1427A"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Правительства Московской </w:t>
      </w:r>
      <w:r w:rsidR="00D626A5" w:rsidRPr="00D66394">
        <w:rPr>
          <w:rFonts w:ascii="Times New Roman" w:hAnsi="Times New Roman" w:cs="Times New Roman"/>
          <w:sz w:val="28"/>
          <w:szCs w:val="28"/>
          <w:lang w:eastAsia="ar-SA"/>
        </w:rPr>
        <w:t xml:space="preserve">области </w:t>
      </w:r>
      <w:r w:rsidR="0017051D">
        <w:rPr>
          <w:rFonts w:ascii="Times New Roman" w:hAnsi="Times New Roman" w:cs="Times New Roman"/>
          <w:sz w:val="28"/>
          <w:szCs w:val="28"/>
          <w:lang w:eastAsia="ar-SA"/>
        </w:rPr>
        <w:br/>
      </w:r>
      <w:r w:rsidR="00D626A5" w:rsidRPr="00D66394">
        <w:rPr>
          <w:rFonts w:ascii="Times New Roman" w:hAnsi="Times New Roman" w:cs="Times New Roman"/>
          <w:sz w:val="28"/>
          <w:szCs w:val="28"/>
          <w:lang w:eastAsia="ar-SA"/>
        </w:rPr>
        <w:t xml:space="preserve">от 08.08.2013 № 601/33 </w:t>
      </w:r>
      <w:r w:rsidRPr="00D66394">
        <w:rPr>
          <w:rFonts w:ascii="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sidR="006B2C67">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25.2. </w:t>
      </w:r>
      <w:r w:rsidR="000F5BB1" w:rsidRPr="00D66394">
        <w:rPr>
          <w:rFonts w:ascii="Times New Roman" w:hAnsi="Times New Roman" w:cs="Times New Roman"/>
          <w:sz w:val="28"/>
          <w:szCs w:val="28"/>
          <w:lang w:eastAsia="ar-SA"/>
        </w:rPr>
        <w:t xml:space="preserve">Жалоба подается </w:t>
      </w:r>
      <w:r w:rsidR="0097714B" w:rsidRPr="00D66394">
        <w:rPr>
          <w:rFonts w:ascii="Times New Roman" w:hAnsi="Times New Roman" w:cs="Times New Roman"/>
          <w:sz w:val="28"/>
          <w:szCs w:val="28"/>
          <w:lang w:eastAsia="ar-SA"/>
        </w:rPr>
        <w:t>в электронной форме.</w:t>
      </w:r>
    </w:p>
    <w:p w:rsidR="00D20F3C" w:rsidRPr="00D66394" w:rsidRDefault="00D20F3C" w:rsidP="00FB2DFB">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w:t>
      </w:r>
      <w:r w:rsidR="00767B09" w:rsidRPr="00D66394">
        <w:rPr>
          <w:rFonts w:ascii="Times New Roman" w:hAnsi="Times New Roman" w:cs="Times New Roman"/>
          <w:sz w:val="28"/>
          <w:szCs w:val="28"/>
          <w:lang w:eastAsia="ar-SA"/>
        </w:rPr>
        <w:t>4</w:t>
      </w:r>
      <w:r w:rsidRPr="00D66394">
        <w:rPr>
          <w:rFonts w:ascii="Times New Roman" w:hAnsi="Times New Roman" w:cs="Times New Roman"/>
          <w:sz w:val="28"/>
          <w:szCs w:val="28"/>
          <w:lang w:eastAsia="ar-SA"/>
        </w:rPr>
        <w:t>. В электронной форме жалоба может быть подана заявителем посредством:</w:t>
      </w:r>
    </w:p>
    <w:p w:rsidR="00D20F3C" w:rsidRPr="00D66394" w:rsidRDefault="00795FA4" w:rsidP="00D20F3C">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00D20F3C"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8D798B" w:rsidRPr="00D66394" w:rsidRDefault="00795FA4" w:rsidP="00D20F3C">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00D20F3C" w:rsidRPr="00D66394">
        <w:rPr>
          <w:rFonts w:ascii="Times New Roman" w:hAnsi="Times New Roman" w:cs="Times New Roman"/>
          <w:sz w:val="28"/>
          <w:szCs w:val="28"/>
          <w:lang w:eastAsia="ar-SA"/>
        </w:rPr>
        <w:t xml:space="preserve">фициального сайта </w:t>
      </w:r>
      <w:r w:rsidR="00946C2D">
        <w:rPr>
          <w:rFonts w:ascii="Times New Roman" w:hAnsi="Times New Roman" w:cs="Times New Roman"/>
          <w:sz w:val="28"/>
          <w:szCs w:val="28"/>
          <w:lang w:eastAsia="ar-SA"/>
        </w:rPr>
        <w:t>Администрации</w:t>
      </w:r>
      <w:r w:rsidR="008D798B" w:rsidRPr="00D66394">
        <w:rPr>
          <w:rFonts w:ascii="Times New Roman" w:hAnsi="Times New Roman" w:cs="Times New Roman"/>
          <w:sz w:val="28"/>
          <w:szCs w:val="28"/>
          <w:lang w:eastAsia="ar-SA"/>
        </w:rPr>
        <w:t>, МФЦ, Учредителя МФЦ</w:t>
      </w:r>
      <w:r w:rsidR="00D20F3C"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t>в сети Интернет.</w:t>
      </w:r>
    </w:p>
    <w:p w:rsidR="008D798B" w:rsidRPr="00D66394"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25.4.3</w:t>
      </w:r>
      <w:r w:rsidR="008D798B" w:rsidRPr="00D66394">
        <w:rPr>
          <w:rFonts w:ascii="Times New Roman" w:hAnsi="Times New Roman" w:cs="Times New Roman"/>
          <w:sz w:val="28"/>
          <w:szCs w:val="28"/>
          <w:lang w:eastAsia="ar-SA"/>
        </w:rPr>
        <w:t>. РПГУ, за исключением жалоб на решения и действия (бездействие) МФЦ и</w:t>
      </w:r>
      <w:r w:rsidR="00795FA4">
        <w:rPr>
          <w:rFonts w:ascii="Times New Roman" w:hAnsi="Times New Roman" w:cs="Times New Roman"/>
          <w:sz w:val="28"/>
          <w:szCs w:val="28"/>
          <w:lang w:eastAsia="ar-SA"/>
        </w:rPr>
        <w:t xml:space="preserve"> их работников.</w:t>
      </w:r>
    </w:p>
    <w:p w:rsidR="00D20F3C" w:rsidRDefault="00EB06F1" w:rsidP="00D20F3C">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sidR="00795FA4">
        <w:rPr>
          <w:rFonts w:ascii="Times New Roman" w:hAnsi="Times New Roman" w:cs="Times New Roman"/>
          <w:sz w:val="28"/>
          <w:szCs w:val="28"/>
          <w:lang w:eastAsia="ar-SA"/>
        </w:rPr>
        <w:t>. Ф</w:t>
      </w:r>
      <w:r w:rsidR="008D798B" w:rsidRPr="00D66394">
        <w:rPr>
          <w:rFonts w:ascii="Times New Roman" w:hAnsi="Times New Roman" w:cs="Times New Roman"/>
          <w:sz w:val="28"/>
          <w:szCs w:val="28"/>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w:t>
      </w:r>
      <w:r w:rsidR="00D20F3C" w:rsidRPr="00D66394">
        <w:rPr>
          <w:rFonts w:ascii="Times New Roman" w:hAnsi="Times New Roman" w:cs="Times New Roman"/>
          <w:sz w:val="28"/>
          <w:szCs w:val="28"/>
          <w:lang w:eastAsia="ar-SA"/>
        </w:rPr>
        <w:t xml:space="preserve"> </w:t>
      </w:r>
      <w:r w:rsidR="008D798B" w:rsidRPr="00D66394">
        <w:rPr>
          <w:rFonts w:ascii="Times New Roman" w:hAnsi="Times New Roman" w:cs="Times New Roman"/>
          <w:sz w:val="28"/>
          <w:szCs w:val="28"/>
          <w:lang w:eastAsia="ar-SA"/>
        </w:rPr>
        <w:t>и их работников.</w:t>
      </w:r>
      <w:r w:rsidR="00D20F3C" w:rsidRPr="00D66394">
        <w:rPr>
          <w:rFonts w:ascii="Times New Roman" w:hAnsi="Times New Roman" w:cs="Times New Roman"/>
          <w:sz w:val="28"/>
          <w:szCs w:val="28"/>
          <w:lang w:eastAsia="ar-SA"/>
        </w:rPr>
        <w:t xml:space="preserve"> </w:t>
      </w:r>
      <w:r w:rsidR="00D20F3C" w:rsidRPr="00D66394">
        <w:rPr>
          <w:rFonts w:ascii="Times New Roman" w:hAnsi="Times New Roman" w:cs="Times New Roman"/>
          <w:sz w:val="28"/>
          <w:szCs w:val="28"/>
          <w:lang w:eastAsia="ar-SA"/>
        </w:rPr>
        <w:tab/>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lastRenderedPageBreak/>
        <w:t xml:space="preserve">25.5. Жалоба, поступившая в Администрацию, МФЦ, Учредителю МФЦ подлежит рассмотрению в течение 15 (Пятнадцати) рабочих дней </w:t>
      </w:r>
      <w:r w:rsidRPr="00EC5B26">
        <w:rPr>
          <w:rFonts w:ascii="Times New Roman" w:hAnsi="Times New Roman" w:cs="Times New Roman"/>
          <w:sz w:val="28"/>
          <w:szCs w:val="28"/>
          <w:lang w:eastAsia="ar-SA"/>
        </w:rPr>
        <w:br/>
        <w:t xml:space="preserve">со дня ее регистрации, если более короткие сроки рассмотрения жалобы </w:t>
      </w:r>
      <w:r w:rsidRPr="00EC5B26">
        <w:rPr>
          <w:rFonts w:ascii="Times New Roman" w:hAnsi="Times New Roman" w:cs="Times New Roman"/>
          <w:sz w:val="28"/>
          <w:szCs w:val="28"/>
          <w:lang w:eastAsia="ar-SA"/>
        </w:rPr>
        <w:br/>
        <w:t>не установлены уполномоченными на ее рассмотрение Администрацией, МФЦ, Учредителем МФЦ.</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25.6.2. В удовлетворении жалобы отказывается.</w:t>
      </w:r>
    </w:p>
    <w:p w:rsidR="005A6CC1" w:rsidRPr="00EC5B26"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 МФЦ, Учредитель МФЦ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r w:rsidR="005A6CC1" w:rsidRPr="00EC5B26">
        <w:rPr>
          <w:rFonts w:ascii="Times New Roman" w:hAnsi="Times New Roman" w:cs="Times New Roman"/>
          <w:sz w:val="28"/>
          <w:szCs w:val="28"/>
          <w:lang w:eastAsia="ar-SA"/>
        </w:rPr>
        <w:t xml:space="preserve"> </w:t>
      </w:r>
    </w:p>
    <w:p w:rsidR="005A6CC1" w:rsidRPr="009D7AF1" w:rsidRDefault="009276E3" w:rsidP="005A6CC1">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277380" w:rsidRDefault="00277380">
      <w:pPr>
        <w:rPr>
          <w:rFonts w:ascii="Times New Roman" w:hAnsi="Times New Roman" w:cs="Times New Roman"/>
          <w:sz w:val="28"/>
          <w:szCs w:val="28"/>
        </w:rPr>
      </w:pPr>
      <w:r>
        <w:rPr>
          <w:rFonts w:ascii="Times New Roman" w:hAnsi="Times New Roman" w:cs="Times New Roman"/>
          <w:sz w:val="28"/>
          <w:szCs w:val="28"/>
        </w:rPr>
        <w:br w:type="page"/>
      </w:r>
    </w:p>
    <w:p w:rsidR="00EE7C62" w:rsidRPr="004E41D4" w:rsidRDefault="00C95506" w:rsidP="00C05A4D">
      <w:pPr>
        <w:pStyle w:val="af6"/>
        <w:ind w:firstLine="5103"/>
        <w:rPr>
          <w:b/>
          <w:sz w:val="28"/>
          <w:szCs w:val="28"/>
        </w:rPr>
      </w:pPr>
      <w:bookmarkStart w:id="101" w:name="_Toc40976864"/>
      <w:bookmarkStart w:id="102" w:name="_Toc91253264"/>
      <w:r w:rsidRPr="00D66394">
        <w:rPr>
          <w:rStyle w:val="14"/>
          <w:rFonts w:eastAsiaTheme="minorEastAsia"/>
          <w:b w:val="0"/>
          <w:sz w:val="28"/>
          <w:szCs w:val="28"/>
        </w:rPr>
        <w:lastRenderedPageBreak/>
        <w:t xml:space="preserve">Приложение </w:t>
      </w:r>
      <w:r w:rsidR="006B1CBA" w:rsidRPr="00D66394">
        <w:rPr>
          <w:rStyle w:val="14"/>
          <w:rFonts w:eastAsiaTheme="minorEastAsia"/>
          <w:b w:val="0"/>
          <w:sz w:val="28"/>
          <w:szCs w:val="28"/>
        </w:rPr>
        <w:t>1</w:t>
      </w:r>
      <w:bookmarkEnd w:id="101"/>
      <w:bookmarkEnd w:id="102"/>
    </w:p>
    <w:p w:rsidR="002D2FAD" w:rsidRPr="00C05A4D" w:rsidDel="0093486F" w:rsidRDefault="00EE7C62" w:rsidP="00C05A4D">
      <w:pPr>
        <w:pStyle w:val="af6"/>
        <w:ind w:firstLine="5103"/>
        <w:rPr>
          <w:del w:id="103" w:author="Бадалина Наталья Александровна" w:date="2022-07-14T16:12:00Z"/>
          <w:rFonts w:ascii="Times New Roman" w:hAnsi="Times New Roman" w:cs="Times New Roman"/>
          <w:b/>
          <w:sz w:val="28"/>
          <w:szCs w:val="28"/>
        </w:rPr>
      </w:pPr>
      <w:bookmarkStart w:id="104" w:name="_Toc91253265"/>
      <w:bookmarkStart w:id="105" w:name="_Toc40976865"/>
      <w:del w:id="106" w:author="Бадалина Наталья Александровна" w:date="2022-07-14T16:12:00Z">
        <w:r w:rsidRPr="00C05A4D" w:rsidDel="0093486F">
          <w:rPr>
            <w:rFonts w:ascii="Times New Roman" w:hAnsi="Times New Roman" w:cs="Times New Roman"/>
            <w:b/>
            <w:sz w:val="28"/>
            <w:szCs w:val="28"/>
          </w:rPr>
          <w:delText>к типовой форме</w:delText>
        </w:r>
        <w:bookmarkEnd w:id="104"/>
        <w:r w:rsidRPr="00C05A4D" w:rsidDel="0093486F">
          <w:rPr>
            <w:rFonts w:ascii="Times New Roman" w:hAnsi="Times New Roman" w:cs="Times New Roman"/>
            <w:b/>
            <w:sz w:val="28"/>
            <w:szCs w:val="28"/>
          </w:rPr>
          <w:delText xml:space="preserve">                                                                                                 </w:delText>
        </w:r>
      </w:del>
    </w:p>
    <w:p w:rsidR="00EE7C62" w:rsidRPr="00C05A4D" w:rsidDel="0093486F" w:rsidRDefault="00EE7C62" w:rsidP="00C05A4D">
      <w:pPr>
        <w:pStyle w:val="af6"/>
        <w:ind w:firstLine="5103"/>
        <w:rPr>
          <w:del w:id="107" w:author="Бадалина Наталья Александровна" w:date="2022-07-14T16:12:00Z"/>
          <w:rFonts w:ascii="Times New Roman" w:hAnsi="Times New Roman" w:cs="Times New Roman"/>
          <w:b/>
          <w:sz w:val="28"/>
          <w:szCs w:val="28"/>
        </w:rPr>
      </w:pPr>
      <w:bookmarkStart w:id="108" w:name="_Toc91253266"/>
      <w:del w:id="109" w:author="Бадалина Наталья Александровна" w:date="2022-07-14T16:12:00Z">
        <w:r w:rsidRPr="00C05A4D" w:rsidDel="0093486F">
          <w:rPr>
            <w:rFonts w:ascii="Times New Roman" w:hAnsi="Times New Roman" w:cs="Times New Roman"/>
            <w:b/>
            <w:sz w:val="28"/>
            <w:szCs w:val="28"/>
          </w:rPr>
          <w:delText>Административного регламента</w:delText>
        </w:r>
        <w:bookmarkEnd w:id="105"/>
        <w:bookmarkEnd w:id="108"/>
      </w:del>
    </w:p>
    <w:p w:rsid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bookmarkStart w:id="110" w:name="_Toc91253267"/>
      <w:bookmarkStart w:id="111" w:name="_Hlk20901195"/>
      <w:bookmarkStart w:id="112" w:name="_GoBack"/>
      <w:bookmarkEnd w:id="112"/>
    </w:p>
    <w:p w:rsidR="007D760D" w:rsidRPr="007D760D" w:rsidRDefault="007D760D" w:rsidP="007D760D">
      <w:pPr>
        <w:autoSpaceDE w:val="0"/>
        <w:autoSpaceDN w:val="0"/>
        <w:spacing w:after="120" w:line="240" w:lineRule="auto"/>
        <w:ind w:left="5443"/>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Приложение № 3</w:t>
      </w:r>
      <w:r w:rsidRPr="007D760D">
        <w:rPr>
          <w:rFonts w:ascii="Times New Roman" w:eastAsia="Times New Roman" w:hAnsi="Times New Roman" w:cs="Times New Roman"/>
          <w:sz w:val="20"/>
          <w:szCs w:val="20"/>
          <w:lang w:eastAsia="ru-RU"/>
        </w:rPr>
        <w:br/>
        <w:t xml:space="preserve">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sidR="00972537">
        <w:rPr>
          <w:rFonts w:ascii="Times New Roman" w:eastAsia="Times New Roman" w:hAnsi="Times New Roman" w:cs="Times New Roman"/>
          <w:sz w:val="20"/>
          <w:szCs w:val="20"/>
          <w:lang w:eastAsia="ru-RU"/>
        </w:rPr>
        <w:br/>
      </w:r>
      <w:r w:rsidRPr="007D760D">
        <w:rPr>
          <w:rFonts w:ascii="Times New Roman" w:eastAsia="Times New Roman" w:hAnsi="Times New Roman" w:cs="Times New Roman"/>
          <w:sz w:val="20"/>
          <w:szCs w:val="20"/>
          <w:lang w:eastAsia="ru-RU"/>
        </w:rPr>
        <w:t>Российской Федерации от 28</w:t>
      </w:r>
      <w:r w:rsidR="00972537">
        <w:rPr>
          <w:rFonts w:ascii="Times New Roman" w:eastAsia="Times New Roman" w:hAnsi="Times New Roman" w:cs="Times New Roman"/>
          <w:sz w:val="20"/>
          <w:szCs w:val="20"/>
          <w:lang w:eastAsia="ru-RU"/>
        </w:rPr>
        <w:t>.01.</w:t>
      </w:r>
      <w:r w:rsidRPr="007D760D">
        <w:rPr>
          <w:rFonts w:ascii="Times New Roman" w:eastAsia="Times New Roman" w:hAnsi="Times New Roman" w:cs="Times New Roman"/>
          <w:sz w:val="20"/>
          <w:szCs w:val="20"/>
          <w:lang w:eastAsia="ru-RU"/>
        </w:rPr>
        <w:t>2006</w:t>
      </w:r>
      <w:r w:rsidR="00972537">
        <w:rPr>
          <w:rFonts w:ascii="Times New Roman" w:eastAsia="Times New Roman" w:hAnsi="Times New Roman" w:cs="Times New Roman"/>
          <w:sz w:val="20"/>
          <w:szCs w:val="20"/>
          <w:lang w:eastAsia="ru-RU"/>
        </w:rPr>
        <w:t xml:space="preserve"> </w:t>
      </w:r>
      <w:r w:rsidRPr="007D760D">
        <w:rPr>
          <w:rFonts w:ascii="Times New Roman" w:eastAsia="Times New Roman" w:hAnsi="Times New Roman" w:cs="Times New Roman"/>
          <w:sz w:val="20"/>
          <w:szCs w:val="20"/>
          <w:lang w:eastAsia="ru-RU"/>
        </w:rPr>
        <w:t>№ 47</w:t>
      </w:r>
    </w:p>
    <w:p w:rsidR="007D760D" w:rsidRPr="007D760D" w:rsidRDefault="007D760D" w:rsidP="007D760D">
      <w:pPr>
        <w:autoSpaceDE w:val="0"/>
        <w:autoSpaceDN w:val="0"/>
        <w:spacing w:after="120" w:line="240" w:lineRule="auto"/>
        <w:jc w:val="right"/>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 xml:space="preserve"> (форма)</w:t>
      </w:r>
    </w:p>
    <w:p w:rsidR="007D760D" w:rsidRPr="007D760D" w:rsidRDefault="007D760D" w:rsidP="007D760D">
      <w:pPr>
        <w:autoSpaceDE w:val="0"/>
        <w:autoSpaceDN w:val="0"/>
        <w:spacing w:after="240" w:line="240" w:lineRule="auto"/>
        <w:rPr>
          <w:rFonts w:ascii="Times New Roman" w:eastAsia="Times New Roman" w:hAnsi="Times New Roman" w:cs="Times New Roman"/>
          <w:bCs/>
          <w:sz w:val="24"/>
          <w:szCs w:val="24"/>
          <w:lang w:eastAsia="ru-RU"/>
        </w:rPr>
      </w:pPr>
      <w:r w:rsidRPr="007D760D">
        <w:rPr>
          <w:rFonts w:ascii="Times New Roman" w:eastAsia="Times New Roman" w:hAnsi="Times New Roman" w:cs="Times New Roman"/>
          <w:bCs/>
          <w:sz w:val="24"/>
          <w:szCs w:val="24"/>
          <w:lang w:eastAsia="ru-RU"/>
        </w:rPr>
        <w:t>(Бланк уполномоченного</w:t>
      </w:r>
      <w:r w:rsidRPr="007D760D">
        <w:rPr>
          <w:rFonts w:ascii="Times New Roman" w:eastAsia="Times New Roman" w:hAnsi="Times New Roman" w:cs="Times New Roman"/>
          <w:bCs/>
          <w:sz w:val="24"/>
          <w:szCs w:val="24"/>
          <w:lang w:eastAsia="ru-RU"/>
        </w:rPr>
        <w:br/>
        <w:t>органа местного самоуправления)</w:t>
      </w:r>
    </w:p>
    <w:p w:rsidR="007D760D" w:rsidRPr="007D760D" w:rsidRDefault="007D760D" w:rsidP="007D760D">
      <w:pPr>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7D760D">
        <w:rPr>
          <w:rFonts w:ascii="Times New Roman" w:eastAsia="Times New Roman" w:hAnsi="Times New Roman" w:cs="Times New Roman"/>
          <w:b/>
          <w:bCs/>
          <w:spacing w:val="60"/>
          <w:sz w:val="26"/>
          <w:szCs w:val="26"/>
          <w:lang w:eastAsia="ru-RU"/>
        </w:rPr>
        <w:t>РЕШЕНИЕ</w:t>
      </w:r>
    </w:p>
    <w:p w:rsidR="007D760D" w:rsidRPr="007D760D" w:rsidRDefault="007D760D" w:rsidP="007D760D">
      <w:pPr>
        <w:autoSpaceDE w:val="0"/>
        <w:autoSpaceDN w:val="0"/>
        <w:spacing w:after="240" w:line="240" w:lineRule="auto"/>
        <w:jc w:val="center"/>
        <w:rPr>
          <w:rFonts w:ascii="Times New Roman" w:eastAsia="Times New Roman" w:hAnsi="Times New Roman" w:cs="Times New Roman"/>
          <w:b/>
          <w:sz w:val="24"/>
          <w:szCs w:val="24"/>
          <w:lang w:eastAsia="ru-RU"/>
        </w:rPr>
      </w:pPr>
      <w:r w:rsidRPr="007D760D">
        <w:rPr>
          <w:rFonts w:ascii="Times New Roman" w:eastAsia="Times New Roman" w:hAnsi="Times New Roman" w:cs="Times New Roman"/>
          <w:b/>
          <w:snapToGrid w:val="0"/>
          <w:sz w:val="26"/>
          <w:szCs w:val="26"/>
          <w:lang w:eastAsia="ru-RU"/>
        </w:rPr>
        <w:t>о признании садового дома жилым домом</w:t>
      </w:r>
      <w:r w:rsidRPr="007D760D">
        <w:rPr>
          <w:rFonts w:ascii="Times New Roman" w:eastAsia="Times New Roman" w:hAnsi="Times New Roman" w:cs="Times New Roman"/>
          <w:b/>
          <w:snapToGrid w:val="0"/>
          <w:sz w:val="26"/>
          <w:szCs w:val="26"/>
          <w:lang w:eastAsia="ru-RU"/>
        </w:rPr>
        <w:br/>
        <w:t>и жилого дома садовым домом</w:t>
      </w:r>
    </w:p>
    <w:p w:rsidR="007D760D" w:rsidRPr="007D760D" w:rsidRDefault="007D760D" w:rsidP="007D760D">
      <w:pPr>
        <w:autoSpaceDE w:val="0"/>
        <w:autoSpaceDN w:val="0"/>
        <w:spacing w:after="120" w:line="240" w:lineRule="auto"/>
        <w:jc w:val="center"/>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Дата, номер</w:t>
      </w:r>
    </w:p>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В связи с обращением  </w:t>
      </w:r>
    </w:p>
    <w:p w:rsidR="007D760D" w:rsidRDefault="007D760D"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C75597" w:rsidRPr="007D760D" w:rsidRDefault="00C75597" w:rsidP="007D760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7D760D">
        <w:rPr>
          <w:rFonts w:ascii="Times New Roman" w:eastAsia="Times New Roman" w:hAnsi="Times New Roman" w:cs="Times New Roman"/>
          <w:sz w:val="24"/>
          <w:szCs w:val="24"/>
          <w:lang w:eastAsia="ru-RU"/>
        </w:rPr>
        <w:t xml:space="preserve">о намерении признать </w:t>
      </w:r>
      <w:r w:rsidRPr="007D760D">
        <w:rPr>
          <w:rFonts w:ascii="Times New Roman" w:eastAsia="Times New Roman" w:hAnsi="Times New Roman" w:cs="Times New Roman"/>
          <w:sz w:val="24"/>
          <w:szCs w:val="24"/>
          <w:u w:val="single"/>
          <w:lang w:eastAsia="ru-RU"/>
        </w:rPr>
        <w:t>садовый дом жилым домом/жилой дом садовым домом</w:t>
      </w:r>
      <w:r w:rsidRPr="007D760D">
        <w:rPr>
          <w:rFonts w:ascii="Times New Roman" w:eastAsia="Times New Roman" w:hAnsi="Times New Roman" w:cs="Times New Roman"/>
          <w:sz w:val="24"/>
          <w:szCs w:val="24"/>
          <w:lang w:eastAsia="ru-RU"/>
        </w:rPr>
        <w:t>,</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(ненужное зачеркнуть)</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расположенный по адресу:  </w:t>
      </w:r>
    </w:p>
    <w:p w:rsidR="007D760D" w:rsidRPr="007D760D" w:rsidRDefault="007D760D" w:rsidP="007D760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lang w:eastAsia="ru-RU"/>
        </w:rPr>
        <w:br/>
      </w:r>
    </w:p>
    <w:p w:rsidR="007D760D" w:rsidRPr="007D760D" w:rsidRDefault="007D760D" w:rsidP="007D760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на основании  </w:t>
      </w:r>
    </w:p>
    <w:p w:rsidR="007D760D" w:rsidRPr="007D760D" w:rsidRDefault="007D760D" w:rsidP="007D760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12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D760D" w:rsidRPr="007D760D" w:rsidRDefault="007D760D" w:rsidP="007D760D">
      <w:pPr>
        <w:widowControl w:val="0"/>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 xml:space="preserve">Признать  </w:t>
      </w:r>
    </w:p>
    <w:p w:rsidR="007D760D" w:rsidRPr="007D760D" w:rsidRDefault="007D760D" w:rsidP="007D760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7D760D" w:rsidRPr="007D760D" w:rsidRDefault="007D760D" w:rsidP="007D760D">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7D760D">
        <w:rPr>
          <w:rFonts w:ascii="Times New Roman" w:eastAsia="Times New Roman" w:hAnsi="Times New Roman" w:cs="Times New Roman"/>
          <w:sz w:val="24"/>
          <w:szCs w:val="24"/>
          <w:lang w:eastAsia="ru-RU"/>
        </w:rPr>
        <w:tab/>
        <w:t>.</w:t>
      </w:r>
    </w:p>
    <w:p w:rsidR="007D760D" w:rsidRPr="007D760D" w:rsidRDefault="007D760D" w:rsidP="007D760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7D760D" w:rsidRPr="007D760D" w:rsidRDefault="007D760D" w:rsidP="007D760D">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7D760D" w:rsidRPr="007D760D" w:rsidRDefault="007D760D" w:rsidP="007D760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7D760D" w:rsidRPr="007D760D" w:rsidTr="00DC7BB6">
        <w:tc>
          <w:tcPr>
            <w:tcW w:w="4253"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7D760D" w:rsidRPr="007D760D" w:rsidRDefault="007D760D" w:rsidP="007D760D">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left w:val="nil"/>
              <w:bottom w:val="single" w:sz="4" w:space="0" w:color="auto"/>
              <w:right w:val="nil"/>
            </w:tcBorders>
            <w:vAlign w:val="bottom"/>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4"/>
                <w:szCs w:val="24"/>
                <w:lang w:eastAsia="ru-RU"/>
              </w:rPr>
            </w:pPr>
          </w:p>
        </w:tc>
      </w:tr>
      <w:tr w:rsidR="007D760D" w:rsidRPr="007D760D" w:rsidTr="00DC7BB6">
        <w:tc>
          <w:tcPr>
            <w:tcW w:w="4253"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(Ф.И.О.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c>
          <w:tcPr>
            <w:tcW w:w="992" w:type="dxa"/>
            <w:tcBorders>
              <w:top w:val="nil"/>
              <w:left w:val="nil"/>
              <w:bottom w:val="nil"/>
              <w:right w:val="nil"/>
            </w:tcBorders>
          </w:tcPr>
          <w:p w:rsidR="007D760D" w:rsidRPr="007D760D" w:rsidRDefault="007D760D" w:rsidP="007D760D">
            <w:pPr>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7D760D" w:rsidRPr="007D760D" w:rsidRDefault="007D760D" w:rsidP="007D760D">
            <w:pPr>
              <w:autoSpaceDE w:val="0"/>
              <w:autoSpaceDN w:val="0"/>
              <w:spacing w:after="0" w:line="240" w:lineRule="auto"/>
              <w:jc w:val="center"/>
              <w:rPr>
                <w:rFonts w:ascii="Times New Roman" w:eastAsia="Times New Roman" w:hAnsi="Times New Roman" w:cs="Times New Roman"/>
                <w:sz w:val="20"/>
                <w:szCs w:val="20"/>
                <w:lang w:eastAsia="ru-RU"/>
              </w:rPr>
            </w:pPr>
            <w:r w:rsidRPr="007D760D">
              <w:rPr>
                <w:rFonts w:ascii="Times New Roman" w:eastAsia="Times New Roman" w:hAnsi="Times New Roman" w:cs="Times New Roman"/>
                <w:sz w:val="20"/>
                <w:szCs w:val="20"/>
                <w:lang w:eastAsia="ru-RU"/>
              </w:rPr>
              <w:t xml:space="preserve">(подпись должностного лица органа </w:t>
            </w:r>
            <w:r w:rsidRPr="007D760D">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lang w:eastAsia="ru-RU"/>
              </w:rPr>
              <w:br/>
              <w:t>расположен садовый дом или жилой дом)</w:t>
            </w:r>
          </w:p>
        </w:tc>
      </w:tr>
    </w:tbl>
    <w:p w:rsidR="00972537" w:rsidRDefault="00972537" w:rsidP="00A44F4D">
      <w:pPr>
        <w:pStyle w:val="af6"/>
        <w:ind w:firstLine="5387"/>
        <w:rPr>
          <w:rStyle w:val="14"/>
          <w:rFonts w:eastAsiaTheme="minorEastAsia"/>
          <w:b w:val="0"/>
          <w:sz w:val="28"/>
          <w:szCs w:val="28"/>
        </w:rPr>
      </w:pPr>
      <w:bookmarkStart w:id="113" w:name="_Toc91253268"/>
      <w:bookmarkEnd w:id="110"/>
      <w:bookmarkEnd w:id="111"/>
      <w:r>
        <w:rPr>
          <w:rStyle w:val="14"/>
          <w:rFonts w:eastAsiaTheme="minorEastAsia"/>
          <w:b w:val="0"/>
          <w:sz w:val="28"/>
          <w:szCs w:val="28"/>
        </w:rPr>
        <w:br w:type="page"/>
      </w:r>
    </w:p>
    <w:p w:rsidR="000D5843" w:rsidRPr="00C05A4D" w:rsidRDefault="000D5843" w:rsidP="00C05A4D">
      <w:pPr>
        <w:pStyle w:val="af6"/>
        <w:ind w:firstLine="5103"/>
        <w:rPr>
          <w:rFonts w:ascii="Times New Roman" w:hAnsi="Times New Roman" w:cs="Times New Roman"/>
          <w:b/>
          <w:sz w:val="28"/>
          <w:szCs w:val="28"/>
        </w:rPr>
      </w:pPr>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2</w:t>
      </w:r>
      <w:bookmarkEnd w:id="113"/>
    </w:p>
    <w:p w:rsidR="002D2FAD" w:rsidRPr="00C05A4D" w:rsidDel="009B7D0F" w:rsidRDefault="000D5843" w:rsidP="00C05A4D">
      <w:pPr>
        <w:pStyle w:val="af6"/>
        <w:ind w:firstLine="5103"/>
        <w:rPr>
          <w:del w:id="114" w:author="Бадалина Наталья Александровна" w:date="2022-07-14T16:07:00Z"/>
          <w:rFonts w:ascii="Times New Roman" w:hAnsi="Times New Roman" w:cs="Times New Roman"/>
          <w:b/>
          <w:sz w:val="28"/>
          <w:szCs w:val="28"/>
        </w:rPr>
      </w:pPr>
      <w:bookmarkStart w:id="115" w:name="_Toc91253269"/>
      <w:del w:id="116" w:author="Бадалина Наталья Александровна" w:date="2022-07-14T16:07:00Z">
        <w:r w:rsidRPr="00C05A4D" w:rsidDel="009B7D0F">
          <w:rPr>
            <w:rFonts w:ascii="Times New Roman" w:hAnsi="Times New Roman" w:cs="Times New Roman"/>
            <w:b/>
            <w:sz w:val="28"/>
            <w:szCs w:val="28"/>
          </w:rPr>
          <w:delText>к типовой форме</w:delText>
        </w:r>
        <w:bookmarkEnd w:id="115"/>
        <w:r w:rsidRPr="00C05A4D" w:rsidDel="009B7D0F">
          <w:rPr>
            <w:rFonts w:ascii="Times New Roman" w:hAnsi="Times New Roman" w:cs="Times New Roman"/>
            <w:b/>
            <w:sz w:val="28"/>
            <w:szCs w:val="28"/>
          </w:rPr>
          <w:delText xml:space="preserve">                                                                                                   </w:delText>
        </w:r>
      </w:del>
    </w:p>
    <w:p w:rsidR="000D5843" w:rsidRPr="00C05A4D" w:rsidDel="009B7D0F" w:rsidRDefault="000D5843" w:rsidP="00C05A4D">
      <w:pPr>
        <w:pStyle w:val="af6"/>
        <w:ind w:firstLine="5103"/>
        <w:rPr>
          <w:del w:id="117" w:author="Бадалина Наталья Александровна" w:date="2022-07-14T16:07:00Z"/>
          <w:rFonts w:ascii="Times New Roman" w:hAnsi="Times New Roman" w:cs="Times New Roman"/>
          <w:b/>
          <w:sz w:val="28"/>
          <w:szCs w:val="28"/>
        </w:rPr>
      </w:pPr>
      <w:bookmarkStart w:id="118" w:name="_Toc91253270"/>
      <w:del w:id="119" w:author="Бадалина Наталья Александровна" w:date="2022-07-14T16:07:00Z">
        <w:r w:rsidRPr="00C05A4D" w:rsidDel="009B7D0F">
          <w:rPr>
            <w:rFonts w:ascii="Times New Roman" w:hAnsi="Times New Roman" w:cs="Times New Roman"/>
            <w:b/>
            <w:sz w:val="28"/>
            <w:szCs w:val="28"/>
          </w:rPr>
          <w:delText>Административного регламента</w:delText>
        </w:r>
        <w:bookmarkEnd w:id="118"/>
      </w:del>
    </w:p>
    <w:p w:rsidR="000D5843" w:rsidRPr="00D66394" w:rsidRDefault="000D5843" w:rsidP="002D2FAD">
      <w:pPr>
        <w:pStyle w:val="af4"/>
        <w:ind w:firstLine="5954"/>
        <w:rPr>
          <w:b w:val="0"/>
        </w:rPr>
      </w:pPr>
    </w:p>
    <w:p w:rsidR="000D5843" w:rsidRPr="004E41D4" w:rsidRDefault="000D5843" w:rsidP="00A44F4D">
      <w:pPr>
        <w:pStyle w:val="af4"/>
        <w:outlineLvl w:val="1"/>
        <w:rPr>
          <w:rStyle w:val="23"/>
          <w:b/>
          <w:sz w:val="28"/>
          <w:szCs w:val="28"/>
        </w:rPr>
      </w:pPr>
      <w:bookmarkStart w:id="120" w:name="_Toc91253271"/>
      <w:r w:rsidRPr="004E41D4">
        <w:rPr>
          <w:rStyle w:val="23"/>
          <w:b/>
          <w:sz w:val="28"/>
          <w:szCs w:val="28"/>
        </w:rPr>
        <w:t>Форма</w:t>
      </w:r>
      <w:r w:rsidR="002D2FAD" w:rsidRPr="004E41D4">
        <w:rPr>
          <w:rStyle w:val="23"/>
          <w:b/>
          <w:sz w:val="28"/>
          <w:szCs w:val="28"/>
        </w:rPr>
        <w:br/>
      </w:r>
      <w:r w:rsidRPr="004E41D4">
        <w:rPr>
          <w:rStyle w:val="23"/>
          <w:b/>
          <w:sz w:val="28"/>
          <w:szCs w:val="28"/>
        </w:rPr>
        <w:t xml:space="preserve">решения об отказе в предоставлении </w:t>
      </w:r>
      <w:r w:rsidR="004E41D4" w:rsidRPr="004E41D4">
        <w:rPr>
          <w:rStyle w:val="23"/>
          <w:b/>
          <w:sz w:val="28"/>
          <w:szCs w:val="28"/>
        </w:rPr>
        <w:t>муниципальной</w:t>
      </w:r>
      <w:r w:rsidRPr="004E41D4">
        <w:rPr>
          <w:rStyle w:val="23"/>
          <w:b/>
          <w:sz w:val="28"/>
          <w:szCs w:val="28"/>
        </w:rPr>
        <w:t xml:space="preserve"> услуги</w:t>
      </w:r>
      <w:bookmarkEnd w:id="120"/>
    </w:p>
    <w:p w:rsidR="004A3C33" w:rsidRPr="00D66394" w:rsidRDefault="004A3C33" w:rsidP="004A3C33">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bookmarkStart w:id="121" w:name="_Форма_решения_об"/>
      <w:bookmarkEnd w:id="121"/>
      <w:r w:rsidRPr="00C45F53">
        <w:rPr>
          <w:rFonts w:ascii="Times New Roman" w:hAnsi="Times New Roman"/>
          <w:sz w:val="24"/>
          <w:szCs w:val="24"/>
          <w:lang w:eastAsia="ru-RU"/>
        </w:rPr>
        <w:t>Кому: 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sidR="007D760D">
        <w:rPr>
          <w:rFonts w:ascii="Times New Roman" w:hAnsi="Times New Roman"/>
          <w:sz w:val="20"/>
          <w:szCs w:val="20"/>
          <w:lang w:eastAsia="ru-RU"/>
        </w:rPr>
        <w:t xml:space="preserve">последнее </w:t>
      </w:r>
      <w:r w:rsidR="00972537">
        <w:rPr>
          <w:rFonts w:ascii="Times New Roman" w:hAnsi="Times New Roman"/>
          <w:sz w:val="20"/>
          <w:szCs w:val="20"/>
          <w:lang w:eastAsia="ru-RU"/>
        </w:rPr>
        <w:br/>
      </w:r>
      <w:r w:rsidRPr="00C45F53">
        <w:rPr>
          <w:rFonts w:ascii="Times New Roman" w:hAnsi="Times New Roman"/>
          <w:sz w:val="20"/>
          <w:szCs w:val="20"/>
          <w:lang w:eastAsia="ru-RU"/>
        </w:rPr>
        <w:t>при наличии</w:t>
      </w:r>
      <w:r w:rsidR="00DC7BB6">
        <w:rPr>
          <w:rFonts w:ascii="Times New Roman" w:hAnsi="Times New Roman"/>
          <w:sz w:val="20"/>
          <w:szCs w:val="20"/>
          <w:lang w:eastAsia="ru-RU"/>
        </w:rPr>
        <w:t>)</w:t>
      </w:r>
      <w:r w:rsidR="007D760D">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4A3C33" w:rsidRPr="00C45F53" w:rsidRDefault="004A3C33" w:rsidP="004A3C33">
      <w:pPr>
        <w:autoSpaceDE w:val="0"/>
        <w:autoSpaceDN w:val="0"/>
        <w:adjustRightInd w:val="0"/>
        <w:spacing w:after="0" w:line="240" w:lineRule="auto"/>
        <w:ind w:left="5387"/>
        <w:jc w:val="both"/>
        <w:rPr>
          <w:rFonts w:ascii="Times New Roman" w:hAnsi="Times New Roman"/>
          <w:sz w:val="14"/>
          <w:szCs w:val="14"/>
          <w:lang w:eastAsia="ru-RU"/>
        </w:rPr>
      </w:pPr>
    </w:p>
    <w:p w:rsidR="004A3C33" w:rsidRPr="00C45F53" w:rsidRDefault="004A3C33" w:rsidP="004A3C33">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Номер и дата Запроса:</w:t>
      </w:r>
    </w:p>
    <w:p w:rsidR="004A3C33" w:rsidRPr="00C45F53" w:rsidRDefault="004A3C33" w:rsidP="004A3C33">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_______________________________________</w:t>
      </w:r>
    </w:p>
    <w:p w:rsidR="004A3C33" w:rsidRPr="00C45F53" w:rsidRDefault="004A3C33" w:rsidP="004A3C33">
      <w:pPr>
        <w:autoSpaceDE w:val="0"/>
        <w:autoSpaceDN w:val="0"/>
        <w:adjustRightInd w:val="0"/>
        <w:spacing w:after="0" w:line="240" w:lineRule="auto"/>
        <w:ind w:left="5103"/>
        <w:rPr>
          <w:rFonts w:ascii="Times New Roman" w:hAnsi="Times New Roman"/>
          <w:sz w:val="24"/>
          <w:szCs w:val="24"/>
        </w:rPr>
      </w:pPr>
    </w:p>
    <w:p w:rsidR="004A3C33" w:rsidRPr="00C45F53" w:rsidRDefault="004A3C33" w:rsidP="004A3C33">
      <w:pPr>
        <w:pStyle w:val="ConsPlusNonformat"/>
        <w:ind w:left="-567" w:right="-1"/>
        <w:jc w:val="right"/>
        <w:rPr>
          <w:rFonts w:ascii="Times New Roman" w:hAnsi="Times New Roman" w:cs="Times New Roman"/>
        </w:rPr>
      </w:pPr>
    </w:p>
    <w:p w:rsidR="004A3C33" w:rsidRPr="00AC5ED0" w:rsidRDefault="004A3C33" w:rsidP="004A3C33">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4A3C33" w:rsidRDefault="004A3C33" w:rsidP="004A3C33">
      <w:pPr>
        <w:autoSpaceDE w:val="0"/>
        <w:autoSpaceDN w:val="0"/>
        <w:adjustRightInd w:val="0"/>
        <w:spacing w:after="0" w:line="240" w:lineRule="auto"/>
        <w:jc w:val="center"/>
        <w:rPr>
          <w:rFonts w:ascii="Times New Roman" w:hAnsi="Times New Roman"/>
          <w:b/>
          <w:bCs/>
          <w:color w:val="000000"/>
          <w:sz w:val="24"/>
          <w:szCs w:val="24"/>
          <w:lang w:eastAsia="ru-RU"/>
        </w:rPr>
      </w:pPr>
      <w:r w:rsidRPr="0026455F">
        <w:rPr>
          <w:rFonts w:ascii="Times New Roman" w:hAnsi="Times New Roman"/>
          <w:b/>
          <w:bCs/>
          <w:color w:val="000000"/>
          <w:sz w:val="24"/>
          <w:szCs w:val="24"/>
          <w:lang w:eastAsia="ru-RU"/>
        </w:rPr>
        <w:t xml:space="preserve">об отказе в предоставлении </w:t>
      </w:r>
      <w:r w:rsidR="00C75597">
        <w:rPr>
          <w:rFonts w:ascii="Times New Roman" w:hAnsi="Times New Roman"/>
          <w:b/>
          <w:bCs/>
          <w:color w:val="000000"/>
          <w:sz w:val="24"/>
          <w:szCs w:val="24"/>
          <w:lang w:eastAsia="ru-RU"/>
        </w:rPr>
        <w:t>м</w:t>
      </w:r>
      <w:r w:rsidR="00C75597" w:rsidRPr="0026455F">
        <w:rPr>
          <w:rFonts w:ascii="Times New Roman" w:hAnsi="Times New Roman"/>
          <w:b/>
          <w:bCs/>
          <w:color w:val="000000"/>
          <w:sz w:val="24"/>
          <w:szCs w:val="24"/>
          <w:lang w:eastAsia="ru-RU"/>
        </w:rPr>
        <w:t xml:space="preserve">униципальной </w:t>
      </w:r>
      <w:r w:rsidRPr="0026455F">
        <w:rPr>
          <w:rFonts w:ascii="Times New Roman" w:hAnsi="Times New Roman"/>
          <w:b/>
          <w:bCs/>
          <w:color w:val="000000"/>
          <w:sz w:val="24"/>
          <w:szCs w:val="24"/>
          <w:lang w:eastAsia="ru-RU"/>
        </w:rPr>
        <w:t>услуги</w:t>
      </w:r>
    </w:p>
    <w:p w:rsidR="00EB4513" w:rsidRDefault="00EB4513" w:rsidP="004A3C33">
      <w:pPr>
        <w:spacing w:after="0" w:line="240" w:lineRule="auto"/>
        <w:ind w:left="-567" w:firstLine="709"/>
        <w:jc w:val="both"/>
        <w:rPr>
          <w:rFonts w:ascii="Times New Roman" w:eastAsia="Times New Roman" w:hAnsi="Times New Roman"/>
          <w:sz w:val="24"/>
          <w:szCs w:val="24"/>
          <w:lang w:eastAsia="ru-RU"/>
        </w:rPr>
      </w:pPr>
    </w:p>
    <w:p w:rsidR="004A3C33" w:rsidRPr="00C45F53" w:rsidRDefault="004A3C33" w:rsidP="004A3C33">
      <w:pPr>
        <w:spacing w:after="0" w:line="240" w:lineRule="auto"/>
        <w:ind w:left="-567" w:firstLine="709"/>
        <w:jc w:val="both"/>
        <w:rPr>
          <w:rFonts w:ascii="Times New Roman" w:hAnsi="Times New Roman"/>
          <w:sz w:val="24"/>
          <w:szCs w:val="24"/>
          <w:lang w:eastAsia="ru-RU"/>
        </w:rPr>
      </w:pPr>
      <w:r w:rsidRPr="00C45F53">
        <w:rPr>
          <w:rFonts w:ascii="Times New Roman" w:eastAsia="Times New Roman" w:hAnsi="Times New Roman"/>
          <w:sz w:val="24"/>
          <w:szCs w:val="24"/>
          <w:lang w:eastAsia="ru-RU"/>
        </w:rPr>
        <w:t xml:space="preserve">Администрация приняла решение об отказе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w:t>
      </w:r>
      <w:r w:rsidRPr="00C45F53">
        <w:rPr>
          <w:rFonts w:ascii="Times New Roman" w:hAnsi="Times New Roman"/>
          <w:sz w:val="24"/>
          <w:szCs w:val="24"/>
          <w:lang w:eastAsia="ru-RU"/>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lang w:eastAsia="ru-RU"/>
        </w:rPr>
        <w:t>»</w:t>
      </w:r>
      <w:r>
        <w:rPr>
          <w:rFonts w:ascii="Times New Roman" w:hAnsi="Times New Roman"/>
          <w:sz w:val="24"/>
          <w:szCs w:val="24"/>
          <w:lang w:eastAsia="ru-RU"/>
        </w:rPr>
        <w:t xml:space="preserve"> по следующим основаниям</w:t>
      </w:r>
      <w:r w:rsidRPr="00C45F53">
        <w:rPr>
          <w:rFonts w:ascii="Times New Roman" w:hAnsi="Times New Roman"/>
          <w:sz w:val="24"/>
          <w:szCs w:val="24"/>
          <w:lang w:eastAsia="ru-RU"/>
        </w:rPr>
        <w:t>:</w:t>
      </w:r>
    </w:p>
    <w:p w:rsidR="004A3C33" w:rsidRPr="00C45F53" w:rsidRDefault="004A3C33" w:rsidP="004A3C33">
      <w:pPr>
        <w:spacing w:after="0" w:line="240" w:lineRule="auto"/>
        <w:ind w:left="-567" w:firstLine="709"/>
        <w:jc w:val="both"/>
        <w:rPr>
          <w:rFonts w:ascii="Times New Roman" w:hAnsi="Times New Roman"/>
          <w:sz w:val="14"/>
          <w:szCs w:val="14"/>
          <w:lang w:eastAsia="ru-RU"/>
        </w:rPr>
      </w:pPr>
    </w:p>
    <w:tbl>
      <w:tblPr>
        <w:tblStyle w:val="16"/>
        <w:tblW w:w="9923" w:type="dxa"/>
        <w:tblInd w:w="-459" w:type="dxa"/>
        <w:tblLook w:val="04A0" w:firstRow="1" w:lastRow="0" w:firstColumn="1" w:lastColumn="0" w:noHBand="0" w:noVBand="1"/>
      </w:tblPr>
      <w:tblGrid>
        <w:gridCol w:w="1134"/>
        <w:gridCol w:w="4536"/>
        <w:gridCol w:w="4253"/>
      </w:tblGrid>
      <w:tr w:rsidR="004A3C33" w:rsidRPr="00C45F53" w:rsidTr="004E41D4">
        <w:trPr>
          <w:trHeight w:val="783"/>
        </w:trPr>
        <w:tc>
          <w:tcPr>
            <w:tcW w:w="1134" w:type="dxa"/>
          </w:tcPr>
          <w:p w:rsidR="004A3C33" w:rsidRPr="00167D05" w:rsidRDefault="004A3C33" w:rsidP="004E41D4">
            <w:pPr>
              <w:suppressAutoHyphens w:val="0"/>
              <w:spacing w:line="23" w:lineRule="atLeast"/>
              <w:jc w:val="center"/>
            </w:pPr>
            <w:r w:rsidRPr="00DE3FFF">
              <w:t>№ пункта</w:t>
            </w:r>
          </w:p>
        </w:tc>
        <w:tc>
          <w:tcPr>
            <w:tcW w:w="4536" w:type="dxa"/>
          </w:tcPr>
          <w:p w:rsidR="004A3C33" w:rsidRPr="00167D05" w:rsidRDefault="004A3C33" w:rsidP="004A3C33">
            <w:pPr>
              <w:tabs>
                <w:tab w:val="left" w:pos="1496"/>
              </w:tabs>
              <w:suppressAutoHyphens w:val="0"/>
              <w:autoSpaceDE w:val="0"/>
              <w:autoSpaceDN w:val="0"/>
              <w:adjustRightInd w:val="0"/>
              <w:jc w:val="center"/>
            </w:pPr>
            <w:r w:rsidRPr="00DE3FFF">
              <w:t xml:space="preserve">Наименование основания для отказа </w:t>
            </w:r>
            <w:r w:rsidR="00C75597">
              <w:br/>
            </w:r>
            <w:r w:rsidRPr="00DE3FFF">
              <w:t>в соответствии с Административным регламентом</w:t>
            </w:r>
          </w:p>
        </w:tc>
        <w:tc>
          <w:tcPr>
            <w:tcW w:w="4253" w:type="dxa"/>
          </w:tcPr>
          <w:p w:rsidR="004A3C33" w:rsidRPr="00167D05" w:rsidRDefault="004A3C33" w:rsidP="007C1F5D">
            <w:pPr>
              <w:tabs>
                <w:tab w:val="left" w:pos="1496"/>
              </w:tabs>
              <w:suppressAutoHyphens w:val="0"/>
              <w:autoSpaceDE w:val="0"/>
              <w:autoSpaceDN w:val="0"/>
              <w:adjustRightInd w:val="0"/>
              <w:ind w:right="658"/>
              <w:jc w:val="center"/>
            </w:pPr>
            <w:r w:rsidRPr="00DE3FFF">
              <w:t xml:space="preserve">Разъяснение причин отказа </w:t>
            </w:r>
            <w:r w:rsidR="00C75597">
              <w:br/>
              <w:t>в</w:t>
            </w:r>
            <w:r w:rsidR="00C75597" w:rsidRPr="00DE3FFF">
              <w:t xml:space="preserve"> </w:t>
            </w:r>
            <w:r w:rsidRPr="00DE3FFF">
              <w:t>предоставлении</w:t>
            </w:r>
            <w:r>
              <w:t xml:space="preserve"> </w:t>
            </w:r>
            <w:r w:rsidR="00C75597">
              <w:t>м</w:t>
            </w:r>
            <w:r w:rsidR="00C75597" w:rsidRPr="00DE3FFF">
              <w:t xml:space="preserve">униципальной </w:t>
            </w:r>
            <w:r w:rsidRPr="00DE3FFF">
              <w:t xml:space="preserve">услуги </w:t>
            </w:r>
          </w:p>
        </w:tc>
      </w:tr>
    </w:tbl>
    <w:p w:rsidR="004A3C33" w:rsidRDefault="004A3C33" w:rsidP="004A3C33">
      <w:pPr>
        <w:autoSpaceDE w:val="0"/>
        <w:autoSpaceDN w:val="0"/>
        <w:adjustRightInd w:val="0"/>
        <w:spacing w:after="0" w:line="240" w:lineRule="auto"/>
        <w:ind w:left="-567"/>
        <w:rPr>
          <w:rFonts w:ascii="Times New Roman" w:hAnsi="Times New Roman"/>
          <w:color w:val="000000"/>
          <w:sz w:val="24"/>
          <w:szCs w:val="24"/>
          <w:lang w:eastAsia="ru-RU"/>
        </w:rPr>
      </w:pP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Вы вправе повторно обратиться в Администрацию с Запросом о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 xml:space="preserve">услуги после устранения указанных оснований для отказа в предоставлении </w:t>
      </w:r>
      <w:r w:rsidR="00C75597">
        <w:rPr>
          <w:rFonts w:ascii="Times New Roman" w:eastAsia="Times New Roman" w:hAnsi="Times New Roman"/>
          <w:sz w:val="24"/>
          <w:szCs w:val="24"/>
          <w:lang w:eastAsia="ru-RU"/>
        </w:rPr>
        <w:t>м</w:t>
      </w:r>
      <w:r w:rsidR="00C75597" w:rsidRPr="00C45F53">
        <w:rPr>
          <w:rFonts w:ascii="Times New Roman" w:eastAsia="Times New Roman" w:hAnsi="Times New Roman"/>
          <w:sz w:val="24"/>
          <w:szCs w:val="24"/>
          <w:lang w:eastAsia="ru-RU"/>
        </w:rPr>
        <w:t xml:space="preserve">униципальной </w:t>
      </w:r>
      <w:r w:rsidRPr="00C45F53">
        <w:rPr>
          <w:rFonts w:ascii="Times New Roman" w:eastAsia="Times New Roman" w:hAnsi="Times New Roman"/>
          <w:sz w:val="24"/>
          <w:szCs w:val="24"/>
          <w:lang w:eastAsia="ru-RU"/>
        </w:rPr>
        <w:t>услуги.</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w:t>
      </w:r>
      <w:r>
        <w:rPr>
          <w:rFonts w:ascii="Times New Roman" w:eastAsia="Times New Roman" w:hAnsi="Times New Roman"/>
          <w:sz w:val="24"/>
          <w:szCs w:val="24"/>
          <w:lang w:eastAsia="ru-RU"/>
        </w:rPr>
        <w:br/>
      </w:r>
      <w:r w:rsidRPr="00C45F53">
        <w:rPr>
          <w:rFonts w:ascii="Times New Roman" w:eastAsia="Times New Roman" w:hAnsi="Times New Roman"/>
          <w:sz w:val="24"/>
          <w:szCs w:val="24"/>
          <w:lang w:eastAsia="ru-RU"/>
        </w:rPr>
        <w:t>в порядке, установленном в разделе V Административного регламента, а также в судебном порядке.</w:t>
      </w:r>
    </w:p>
    <w:p w:rsidR="004A3C33" w:rsidRPr="00C45F5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Дополнительно информируем:</w:t>
      </w:r>
    </w:p>
    <w:p w:rsidR="004A3C33" w:rsidRPr="00C45F53" w:rsidRDefault="004A3C33" w:rsidP="004A3C33">
      <w:pPr>
        <w:spacing w:after="0"/>
        <w:ind w:left="-567" w:right="-1"/>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w:t>
      </w:r>
    </w:p>
    <w:p w:rsidR="004A3C33" w:rsidRPr="00C45F53" w:rsidRDefault="004A3C33" w:rsidP="004A3C33">
      <w:pPr>
        <w:pBdr>
          <w:bottom w:val="single" w:sz="12" w:space="1" w:color="auto"/>
        </w:pBd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(указывается информация, необходимая для устранения причин отказа в предоставлении </w:t>
      </w:r>
      <w:r w:rsidR="00C75597">
        <w:rPr>
          <w:rFonts w:ascii="Times New Roman" w:eastAsia="Times New Roman" w:hAnsi="Times New Roman"/>
          <w:sz w:val="20"/>
          <w:szCs w:val="20"/>
          <w:lang w:eastAsia="ru-RU"/>
        </w:rPr>
        <w:t>м</w:t>
      </w:r>
      <w:r w:rsidR="00C75597" w:rsidRPr="00C45F53">
        <w:rPr>
          <w:rFonts w:ascii="Times New Roman" w:eastAsia="Times New Roman" w:hAnsi="Times New Roman"/>
          <w:sz w:val="20"/>
          <w:szCs w:val="20"/>
          <w:lang w:eastAsia="ru-RU"/>
        </w:rPr>
        <w:t xml:space="preserve">униципальной </w:t>
      </w:r>
      <w:r w:rsidRPr="00C45F53">
        <w:rPr>
          <w:rFonts w:ascii="Times New Roman" w:eastAsia="Times New Roman" w:hAnsi="Times New Roman"/>
          <w:sz w:val="20"/>
          <w:szCs w:val="20"/>
          <w:lang w:eastAsia="ru-RU"/>
        </w:rPr>
        <w:t xml:space="preserve">услуги, </w:t>
      </w:r>
      <w:r w:rsidRPr="00C45F53">
        <w:rPr>
          <w:rFonts w:ascii="Times New Roman" w:eastAsia="Times New Roman" w:hAnsi="Times New Roman"/>
          <w:sz w:val="20"/>
          <w:szCs w:val="20"/>
          <w:lang w:eastAsia="ru-RU"/>
        </w:rPr>
        <w:br/>
        <w:t>а также иная дополнительная информация при наличии)</w:t>
      </w:r>
    </w:p>
    <w:p w:rsidR="00EB4513" w:rsidRPr="00C45F53" w:rsidRDefault="00EB4513" w:rsidP="004A3C33">
      <w:pPr>
        <w:spacing w:after="0"/>
        <w:ind w:left="-567" w:right="-1"/>
        <w:jc w:val="both"/>
        <w:rPr>
          <w:rFonts w:ascii="Times New Roman" w:eastAsia="Times New Roman" w:hAnsi="Times New Roman"/>
          <w:sz w:val="20"/>
          <w:szCs w:val="20"/>
          <w:lang w:eastAsia="ru-RU"/>
        </w:rPr>
      </w:pPr>
    </w:p>
    <w:p w:rsidR="004A3C33" w:rsidRPr="00C45F53" w:rsidRDefault="004A3C33" w:rsidP="004A3C33">
      <w:pPr>
        <w:spacing w:after="0"/>
        <w:ind w:left="-567" w:right="-1"/>
        <w:jc w:val="both"/>
        <w:rPr>
          <w:rFonts w:ascii="Times New Roman" w:eastAsia="Times New Roman" w:hAnsi="Times New Roman"/>
          <w:sz w:val="20"/>
          <w:szCs w:val="20"/>
          <w:lang w:eastAsia="ru-RU"/>
        </w:rPr>
      </w:pPr>
      <w:r w:rsidRPr="00C45F53">
        <w:rPr>
          <w:rFonts w:ascii="Times New Roman" w:eastAsia="Times New Roman" w:hAnsi="Times New Roman"/>
          <w:sz w:val="20"/>
          <w:szCs w:val="20"/>
          <w:lang w:eastAsia="ru-RU"/>
        </w:rPr>
        <w:t xml:space="preserve">         (уполномоченное должностное лицо </w:t>
      </w:r>
      <w:proofErr w:type="gramStart"/>
      <w:r w:rsidRPr="00C45F53">
        <w:rPr>
          <w:rFonts w:ascii="Times New Roman" w:eastAsia="Times New Roman" w:hAnsi="Times New Roman"/>
          <w:sz w:val="20"/>
          <w:szCs w:val="20"/>
          <w:lang w:eastAsia="ru-RU"/>
        </w:rPr>
        <w:t xml:space="preserve">Администрации)   </w:t>
      </w:r>
      <w:proofErr w:type="gramEnd"/>
      <w:r w:rsidRPr="00C45F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45F53">
        <w:rPr>
          <w:rFonts w:ascii="Times New Roman" w:eastAsia="Times New Roman" w:hAnsi="Times New Roman"/>
          <w:sz w:val="20"/>
          <w:szCs w:val="20"/>
          <w:lang w:eastAsia="ru-RU"/>
        </w:rPr>
        <w:t xml:space="preserve">  (подпись, фамилия, инициалы)</w:t>
      </w:r>
    </w:p>
    <w:p w:rsidR="004A3C33" w:rsidRDefault="004A3C33" w:rsidP="004A3C33">
      <w:pPr>
        <w:spacing w:after="0"/>
        <w:ind w:left="-567" w:right="-1" w:firstLine="709"/>
        <w:jc w:val="both"/>
        <w:rPr>
          <w:rFonts w:ascii="Times New Roman" w:eastAsia="Times New Roman" w:hAnsi="Times New Roman"/>
          <w:sz w:val="24"/>
          <w:szCs w:val="24"/>
          <w:lang w:eastAsia="ru-RU"/>
        </w:rPr>
      </w:pPr>
      <w:r w:rsidRPr="00C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45F53">
        <w:rPr>
          <w:rFonts w:ascii="Times New Roman" w:eastAsia="Times New Roman" w:hAnsi="Times New Roman"/>
          <w:sz w:val="24"/>
          <w:szCs w:val="24"/>
          <w:lang w:eastAsia="ru-RU"/>
        </w:rPr>
        <w:t xml:space="preserve">       «___</w:t>
      </w:r>
      <w:proofErr w:type="gramStart"/>
      <w:r w:rsidRPr="00C45F53">
        <w:rPr>
          <w:rFonts w:ascii="Times New Roman" w:eastAsia="Times New Roman" w:hAnsi="Times New Roman"/>
          <w:sz w:val="24"/>
          <w:szCs w:val="24"/>
          <w:lang w:eastAsia="ru-RU"/>
        </w:rPr>
        <w:t>_»_</w:t>
      </w:r>
      <w:proofErr w:type="gramEnd"/>
      <w:r w:rsidRPr="00C45F53">
        <w:rPr>
          <w:rFonts w:ascii="Times New Roman" w:eastAsia="Times New Roman" w:hAnsi="Times New Roman"/>
          <w:sz w:val="24"/>
          <w:szCs w:val="24"/>
          <w:lang w:eastAsia="ru-RU"/>
        </w:rPr>
        <w:t>______________20__</w:t>
      </w:r>
    </w:p>
    <w:p w:rsidR="00972537" w:rsidRDefault="00972537" w:rsidP="00676870">
      <w:pPr>
        <w:autoSpaceDE w:val="0"/>
        <w:autoSpaceDN w:val="0"/>
        <w:adjustRightInd w:val="0"/>
        <w:spacing w:after="0" w:line="240" w:lineRule="auto"/>
        <w:ind w:left="3402"/>
        <w:rPr>
          <w:rFonts w:ascii="Times New Roman" w:hAnsi="Times New Roman"/>
          <w:color w:val="000000"/>
          <w:sz w:val="24"/>
          <w:szCs w:val="24"/>
          <w:lang w:eastAsia="ru-RU"/>
        </w:rPr>
      </w:pPr>
      <w:bookmarkStart w:id="122" w:name="_Toc91253272"/>
      <w:r>
        <w:rPr>
          <w:rFonts w:ascii="Times New Roman" w:hAnsi="Times New Roman"/>
          <w:color w:val="000000"/>
          <w:sz w:val="24"/>
          <w:szCs w:val="24"/>
          <w:lang w:eastAsia="ru-RU"/>
        </w:rPr>
        <w:br w:type="page"/>
      </w:r>
    </w:p>
    <w:p w:rsidR="00DB1302" w:rsidRPr="00D66394" w:rsidRDefault="00DB1302" w:rsidP="00E11BC6">
      <w:pPr>
        <w:autoSpaceDE w:val="0"/>
        <w:autoSpaceDN w:val="0"/>
        <w:adjustRightInd w:val="0"/>
        <w:spacing w:after="0" w:line="240" w:lineRule="auto"/>
        <w:ind w:left="5387" w:hanging="284"/>
        <w:rPr>
          <w:b/>
          <w:sz w:val="28"/>
          <w:szCs w:val="28"/>
        </w:rPr>
      </w:pPr>
      <w:r w:rsidRPr="00D66394">
        <w:rPr>
          <w:rStyle w:val="14"/>
          <w:rFonts w:eastAsiaTheme="minorHAnsi"/>
          <w:b w:val="0"/>
          <w:sz w:val="28"/>
          <w:szCs w:val="28"/>
        </w:rPr>
        <w:lastRenderedPageBreak/>
        <w:t xml:space="preserve">Приложение </w:t>
      </w:r>
      <w:r w:rsidR="006B1CBA" w:rsidRPr="00D66394">
        <w:rPr>
          <w:rStyle w:val="14"/>
          <w:rFonts w:eastAsiaTheme="minorHAnsi"/>
          <w:b w:val="0"/>
          <w:sz w:val="28"/>
          <w:szCs w:val="28"/>
        </w:rPr>
        <w:t>3</w:t>
      </w:r>
      <w:bookmarkEnd w:id="122"/>
    </w:p>
    <w:p w:rsidR="00DB1302" w:rsidRPr="00E11BC6" w:rsidDel="009B7D0F" w:rsidRDefault="00DB1302" w:rsidP="00E11BC6">
      <w:pPr>
        <w:pStyle w:val="af6"/>
        <w:spacing w:line="276" w:lineRule="auto"/>
        <w:ind w:left="5387" w:hanging="284"/>
        <w:rPr>
          <w:del w:id="123" w:author="Бадалина Наталья Александровна" w:date="2022-07-14T16:07:00Z"/>
          <w:rFonts w:ascii="Times New Roman" w:hAnsi="Times New Roman" w:cs="Times New Roman"/>
          <w:b/>
          <w:sz w:val="28"/>
          <w:szCs w:val="28"/>
        </w:rPr>
      </w:pPr>
      <w:bookmarkStart w:id="124" w:name="_Toc91253273"/>
      <w:del w:id="125" w:author="Бадалина Наталья Александровна" w:date="2022-07-14T16:07:00Z">
        <w:r w:rsidRPr="00E11BC6" w:rsidDel="009B7D0F">
          <w:rPr>
            <w:rFonts w:ascii="Times New Roman" w:hAnsi="Times New Roman" w:cs="Times New Roman"/>
            <w:b/>
            <w:sz w:val="28"/>
            <w:szCs w:val="28"/>
          </w:rPr>
          <w:delText>к типовой форме</w:delText>
        </w:r>
        <w:bookmarkEnd w:id="124"/>
        <w:r w:rsidRPr="00E11BC6" w:rsidDel="009B7D0F">
          <w:rPr>
            <w:rFonts w:ascii="Times New Roman" w:hAnsi="Times New Roman" w:cs="Times New Roman"/>
            <w:b/>
            <w:sz w:val="28"/>
            <w:szCs w:val="28"/>
          </w:rPr>
          <w:delText xml:space="preserve">                                                   </w:delText>
        </w:r>
      </w:del>
    </w:p>
    <w:p w:rsidR="00DB1302" w:rsidRPr="00E11BC6" w:rsidDel="009B7D0F" w:rsidRDefault="00DB1302" w:rsidP="00E11BC6">
      <w:pPr>
        <w:pStyle w:val="af6"/>
        <w:spacing w:line="276" w:lineRule="auto"/>
        <w:ind w:firstLine="5103"/>
        <w:rPr>
          <w:del w:id="126" w:author="Бадалина Наталья Александровна" w:date="2022-07-14T16:07:00Z"/>
          <w:rFonts w:ascii="Times New Roman" w:hAnsi="Times New Roman" w:cs="Times New Roman"/>
          <w:b/>
          <w:sz w:val="28"/>
          <w:szCs w:val="28"/>
        </w:rPr>
      </w:pPr>
      <w:bookmarkStart w:id="127" w:name="_Toc91253274"/>
      <w:del w:id="128" w:author="Бадалина Наталья Александровна" w:date="2022-07-14T16:07:00Z">
        <w:r w:rsidRPr="00E11BC6" w:rsidDel="009B7D0F">
          <w:rPr>
            <w:rFonts w:ascii="Times New Roman" w:hAnsi="Times New Roman" w:cs="Times New Roman"/>
            <w:b/>
            <w:sz w:val="28"/>
            <w:szCs w:val="28"/>
          </w:rPr>
          <w:delText>Административного регламента</w:delText>
        </w:r>
        <w:bookmarkEnd w:id="127"/>
      </w:del>
    </w:p>
    <w:p w:rsidR="00DB1302" w:rsidRPr="00D66394" w:rsidRDefault="00DB1302" w:rsidP="00DB1302">
      <w:pPr>
        <w:pStyle w:val="22"/>
        <w:spacing w:after="0"/>
        <w:rPr>
          <w:lang w:eastAsia="ar-SA"/>
        </w:rPr>
      </w:pPr>
    </w:p>
    <w:p w:rsidR="00DB1302" w:rsidRPr="00990935" w:rsidRDefault="00DB1302" w:rsidP="00A44F4D">
      <w:pPr>
        <w:pStyle w:val="22"/>
        <w:spacing w:after="0"/>
        <w:outlineLvl w:val="1"/>
        <w:rPr>
          <w:sz w:val="28"/>
          <w:szCs w:val="28"/>
          <w:lang w:eastAsia="ar-SA"/>
        </w:rPr>
      </w:pPr>
      <w:bookmarkStart w:id="129" w:name="_Toc91253275"/>
      <w:r w:rsidRPr="00990935">
        <w:rPr>
          <w:sz w:val="28"/>
          <w:szCs w:val="28"/>
          <w:lang w:eastAsia="ar-SA"/>
        </w:rPr>
        <w:t>Перечень нормативных правовых актов</w:t>
      </w:r>
      <w:r w:rsidR="000B2818" w:rsidRPr="00990935">
        <w:rPr>
          <w:sz w:val="28"/>
          <w:szCs w:val="28"/>
          <w:lang w:eastAsia="ar-SA"/>
        </w:rPr>
        <w:t xml:space="preserve"> </w:t>
      </w:r>
      <w:r w:rsidR="000B2818" w:rsidRPr="00990935">
        <w:rPr>
          <w:sz w:val="28"/>
          <w:szCs w:val="28"/>
          <w:lang w:eastAsia="ar-SA"/>
        </w:rPr>
        <w:br/>
        <w:t>Российской Федерации, Московской области</w:t>
      </w:r>
      <w:r w:rsidRPr="00990935">
        <w:rPr>
          <w:sz w:val="28"/>
          <w:szCs w:val="28"/>
          <w:lang w:eastAsia="ar-SA"/>
        </w:rPr>
        <w:t>,</w:t>
      </w:r>
      <w:bookmarkEnd w:id="129"/>
    </w:p>
    <w:p w:rsidR="00DB1302" w:rsidRPr="00990935" w:rsidRDefault="00DB1302" w:rsidP="00A44F4D">
      <w:pPr>
        <w:pStyle w:val="22"/>
        <w:spacing w:after="0"/>
        <w:outlineLvl w:val="1"/>
        <w:rPr>
          <w:sz w:val="28"/>
          <w:szCs w:val="28"/>
          <w:lang w:eastAsia="ar-SA"/>
        </w:rPr>
      </w:pPr>
      <w:bookmarkStart w:id="130" w:name="_Toc91253276"/>
      <w:r w:rsidRPr="00990935">
        <w:rPr>
          <w:sz w:val="28"/>
          <w:szCs w:val="28"/>
          <w:lang w:eastAsia="ar-SA"/>
        </w:rPr>
        <w:t xml:space="preserve">регулирующих предоставление </w:t>
      </w:r>
      <w:r w:rsidR="002852DA" w:rsidRPr="00990935">
        <w:rPr>
          <w:sz w:val="28"/>
          <w:szCs w:val="28"/>
          <w:lang w:eastAsia="ar-SA"/>
        </w:rPr>
        <w:t>муниципальной</w:t>
      </w:r>
      <w:r w:rsidRPr="00990935">
        <w:rPr>
          <w:sz w:val="28"/>
          <w:szCs w:val="28"/>
          <w:lang w:eastAsia="ar-SA"/>
        </w:rPr>
        <w:t xml:space="preserve"> услуги</w:t>
      </w:r>
      <w:bookmarkEnd w:id="130"/>
    </w:p>
    <w:p w:rsidR="00DB1302" w:rsidRPr="00D66394" w:rsidRDefault="00DB1302" w:rsidP="00DB1302">
      <w:pPr>
        <w:pStyle w:val="2-"/>
        <w:spacing w:line="276" w:lineRule="auto"/>
        <w:rPr>
          <w:sz w:val="28"/>
          <w:szCs w:val="28"/>
          <w:lang w:eastAsia="ar-SA"/>
        </w:rPr>
      </w:pPr>
    </w:p>
    <w:p w:rsidR="002852DA" w:rsidRPr="008A0F58" w:rsidRDefault="002852DA" w:rsidP="008A0F58">
      <w:pPr>
        <w:pStyle w:val="a6"/>
        <w:numPr>
          <w:ilvl w:val="0"/>
          <w:numId w:val="24"/>
        </w:numPr>
        <w:autoSpaceDE w:val="0"/>
        <w:autoSpaceDN w:val="0"/>
        <w:adjustRightInd w:val="0"/>
        <w:spacing w:after="0"/>
        <w:jc w:val="both"/>
        <w:rPr>
          <w:rFonts w:ascii="Times New Roman" w:eastAsia="Times New Roman" w:hAnsi="Times New Roman" w:cs="Times New Roman"/>
          <w:sz w:val="28"/>
          <w:szCs w:val="28"/>
          <w:lang w:eastAsia="ru-RU"/>
        </w:rPr>
      </w:pPr>
      <w:r w:rsidRPr="008A0F58">
        <w:rPr>
          <w:rFonts w:ascii="Times New Roman" w:hAnsi="Times New Roman" w:cs="Times New Roman"/>
          <w:bCs/>
          <w:sz w:val="28"/>
          <w:szCs w:val="28"/>
        </w:rPr>
        <w:t>Конституция Российской Федерации</w:t>
      </w:r>
      <w:r w:rsidRPr="008A0F58">
        <w:rPr>
          <w:rFonts w:ascii="Times New Roman" w:eastAsia="Times New Roman" w:hAnsi="Times New Roman" w:cs="Times New Roman"/>
          <w:sz w:val="28"/>
          <w:szCs w:val="28"/>
          <w:lang w:eastAsia="ru-RU"/>
        </w:rPr>
        <w:t>.</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 Гражданский кодекс Российской Федерации (части 1, 2, 3).</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 Земельный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4. Жилищный кодекс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5. Федеральный закон от 27.07.2006 № 149-ФЗ «Об информации, информационных технологиях и о защите информации».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6. Федеральный закон от 27.07.2006 № 152-ФЗ «О персональных данных».</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7. Федеральный закон от 24.07.2007 № 221-ФЗ «О государственном кадастре недвижимости».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 xml:space="preserve">8. Федеральный закон от 30.12.2009 № 384-ФЗ «Технический регламент </w:t>
      </w:r>
      <w:r w:rsidR="00C75597">
        <w:rPr>
          <w:rFonts w:ascii="Times New Roman" w:hAnsi="Times New Roman" w:cs="Times New Roman"/>
          <w:sz w:val="28"/>
          <w:szCs w:val="28"/>
        </w:rPr>
        <w:br/>
      </w:r>
      <w:r w:rsidRPr="008A0F58">
        <w:rPr>
          <w:rFonts w:ascii="Times New Roman" w:hAnsi="Times New Roman" w:cs="Times New Roman"/>
          <w:sz w:val="28"/>
          <w:szCs w:val="28"/>
        </w:rPr>
        <w:t>о безопасности зданий и сооружений».</w:t>
      </w:r>
    </w:p>
    <w:p w:rsidR="00AB5F25"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9. Федеральный закон от 27.07.2010 № 210-ФЗ «Об организации предоставления государственных и муниципальных услуг».</w:t>
      </w:r>
      <w:r w:rsidR="00AB5F25" w:rsidRPr="008A0F58">
        <w:rPr>
          <w:rFonts w:ascii="Times New Roman" w:hAnsi="Times New Roman" w:cs="Times New Roman"/>
          <w:sz w:val="28"/>
          <w:szCs w:val="28"/>
        </w:rPr>
        <w:t xml:space="preserve"> </w:t>
      </w:r>
    </w:p>
    <w:p w:rsidR="002852DA" w:rsidRPr="008A0F58" w:rsidRDefault="00AB5F25"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10. Федеральный закон от 06.04.2011 № 63-ФЗ «Об электронной подписи».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AB5F25" w:rsidRPr="008A0F58">
        <w:rPr>
          <w:rFonts w:ascii="Times New Roman" w:hAnsi="Times New Roman" w:cs="Times New Roman"/>
          <w:sz w:val="28"/>
          <w:szCs w:val="28"/>
        </w:rPr>
        <w:t>1</w:t>
      </w:r>
      <w:r w:rsidRPr="008A0F58">
        <w:rPr>
          <w:rFonts w:ascii="Times New Roman" w:hAnsi="Times New Roman" w:cs="Times New Roman"/>
          <w:sz w:val="28"/>
          <w:szCs w:val="28"/>
        </w:rPr>
        <w:t xml:space="preserve">. Федеральный закон от 29.07.2017 № 217-ФЗ «О ведении гражданами садоводства и огородничества для собственных нужд и о внесении изменений </w:t>
      </w:r>
      <w:r w:rsidR="00C75597">
        <w:rPr>
          <w:rFonts w:ascii="Times New Roman" w:hAnsi="Times New Roman" w:cs="Times New Roman"/>
          <w:sz w:val="28"/>
          <w:szCs w:val="28"/>
        </w:rPr>
        <w:br/>
      </w:r>
      <w:r w:rsidRPr="008A0F58">
        <w:rPr>
          <w:rFonts w:ascii="Times New Roman" w:hAnsi="Times New Roman" w:cs="Times New Roman"/>
          <w:sz w:val="28"/>
          <w:szCs w:val="28"/>
        </w:rPr>
        <w:t>в отдельные законодательные акты Российской Федерации».</w:t>
      </w:r>
    </w:p>
    <w:p w:rsidR="002852DA" w:rsidRPr="008A0F58" w:rsidRDefault="002852DA"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12. Постановление Правительства Российск</w:t>
      </w:r>
      <w:r w:rsidR="00AC377B" w:rsidRPr="008A0F58">
        <w:rPr>
          <w:rFonts w:ascii="Times New Roman" w:hAnsi="Times New Roman" w:cs="Times New Roman"/>
          <w:sz w:val="28"/>
          <w:szCs w:val="28"/>
        </w:rPr>
        <w:t xml:space="preserve">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28.01.2006 № 47</w:t>
      </w:r>
      <w:r w:rsidRPr="008A0F58">
        <w:rPr>
          <w:rFonts w:ascii="Times New Roman" w:hAnsi="Times New Roman" w:cs="Times New Roman"/>
          <w:sz w:val="28"/>
          <w:szCs w:val="28"/>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055C"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B26DF7">
        <w:rPr>
          <w:rFonts w:ascii="Times New Roman" w:hAnsi="Times New Roman" w:cs="Times New Roman"/>
          <w:sz w:val="28"/>
          <w:szCs w:val="28"/>
        </w:rPr>
        <w:t xml:space="preserve">13. Постановление Правительства Российской Федерации </w:t>
      </w:r>
      <w:r w:rsidR="00C75597">
        <w:rPr>
          <w:rFonts w:ascii="Times New Roman" w:hAnsi="Times New Roman" w:cs="Times New Roman"/>
          <w:sz w:val="28"/>
          <w:szCs w:val="28"/>
        </w:rPr>
        <w:br/>
      </w:r>
      <w:r w:rsidRPr="00B26DF7">
        <w:rPr>
          <w:rFonts w:ascii="Times New Roman" w:hAnsi="Times New Roman" w:cs="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w:t>
      </w:r>
      <w:r w:rsidRPr="00B26DF7">
        <w:rPr>
          <w:rFonts w:ascii="Times New Roman" w:hAnsi="Times New Roman" w:cs="Times New Roman"/>
          <w:sz w:val="28"/>
          <w:szCs w:val="28"/>
        </w:rPr>
        <w:br/>
        <w:t xml:space="preserve">о внесении изменений в некоторые акты Правительства Российской Федерации </w:t>
      </w:r>
      <w:r w:rsidRPr="00B26DF7">
        <w:rPr>
          <w:rFonts w:ascii="Times New Roman" w:hAnsi="Times New Roman" w:cs="Times New Roman"/>
          <w:sz w:val="28"/>
          <w:szCs w:val="28"/>
        </w:rPr>
        <w:br/>
        <w:t>и признании утратившими силу некоторых актов и отдельных положений актов Правительства Российской Федерации».</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4</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20.11.2012 № 1198 «О федеральной государственной информационной системе, обеспечивающей процесс досудебного (внесудебного) обжалования решений и </w:t>
      </w:r>
      <w:r w:rsidRPr="008A0F58">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AC377B" w:rsidRPr="008A0F58" w:rsidRDefault="00AC377B"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sidR="007C055C">
        <w:rPr>
          <w:rFonts w:ascii="Times New Roman" w:hAnsi="Times New Roman" w:cs="Times New Roman"/>
          <w:sz w:val="28"/>
          <w:szCs w:val="28"/>
        </w:rPr>
        <w:t>5</w:t>
      </w:r>
      <w:r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Pr="008A0F58">
        <w:rPr>
          <w:rFonts w:ascii="Times New Roman" w:hAnsi="Times New Roman" w:cs="Times New Roman"/>
          <w:sz w:val="28"/>
          <w:szCs w:val="28"/>
        </w:rPr>
        <w:t xml:space="preserve">от 22.12.2012 № 1376 «Об утверждении Правил организации деятельности многофункциональных центров предоставления государственных </w:t>
      </w:r>
      <w:r w:rsidR="00C75597">
        <w:rPr>
          <w:rFonts w:ascii="Times New Roman" w:hAnsi="Times New Roman" w:cs="Times New Roman"/>
          <w:sz w:val="28"/>
          <w:szCs w:val="28"/>
        </w:rPr>
        <w:br/>
      </w:r>
      <w:r w:rsidRPr="008A0F58">
        <w:rPr>
          <w:rFonts w:ascii="Times New Roman" w:hAnsi="Times New Roman" w:cs="Times New Roman"/>
          <w:sz w:val="28"/>
          <w:szCs w:val="28"/>
        </w:rPr>
        <w:t>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16.</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от 25.01.2013 № 33 «Об использовании простой электронной подписи при оказании государственных и муниципальных услуг».</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1</w:t>
      </w:r>
      <w:r>
        <w:rPr>
          <w:rFonts w:ascii="Times New Roman" w:hAnsi="Times New Roman" w:cs="Times New Roman"/>
          <w:sz w:val="28"/>
          <w:szCs w:val="28"/>
        </w:rPr>
        <w:t>7</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из информационных систем органов, предоставляющих государственные услуги,</w:t>
      </w:r>
      <w:r w:rsidR="00C75597">
        <w:rPr>
          <w:rFonts w:ascii="Times New Roman" w:hAnsi="Times New Roman" w:cs="Times New Roman"/>
          <w:sz w:val="28"/>
          <w:szCs w:val="28"/>
        </w:rPr>
        <w:t xml:space="preserve">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и органов, предоставляющих муниципальные услуги, в том числе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с использованием информационно-технологической и коммуникационной инфраструктуры, документов, включая составление на бумажном носителе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и заверение выписок из указанных информационных систем».</w:t>
      </w:r>
    </w:p>
    <w:p w:rsidR="00AC377B" w:rsidRPr="008A0F58" w:rsidRDefault="007C055C"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18</w:t>
      </w:r>
      <w:r w:rsidR="00AC377B" w:rsidRPr="008A0F58">
        <w:rPr>
          <w:rFonts w:ascii="Times New Roman" w:hAnsi="Times New Roman" w:cs="Times New Roman"/>
          <w:sz w:val="28"/>
          <w:szCs w:val="28"/>
        </w:rPr>
        <w:t xml:space="preserve">. Постановление Правительства Российской Федерации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 xml:space="preserve">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w:t>
      </w:r>
      <w:r w:rsidR="00C75597">
        <w:rPr>
          <w:rFonts w:ascii="Times New Roman" w:hAnsi="Times New Roman" w:cs="Times New Roman"/>
          <w:sz w:val="28"/>
          <w:szCs w:val="28"/>
        </w:rPr>
        <w:br/>
      </w:r>
      <w:r w:rsidR="00AC377B" w:rsidRPr="008A0F58">
        <w:rPr>
          <w:rFonts w:ascii="Times New Roman" w:hAnsi="Times New Roman" w:cs="Times New Roman"/>
          <w:sz w:val="28"/>
          <w:szCs w:val="28"/>
        </w:rPr>
        <w:t>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AC377B"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xml:space="preserve">Постановление Правительства Российской Федерации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26.03.2016 № 236 «О требованиях к предоставлению в электронной форме государственных и муниципальных услуг».</w:t>
      </w:r>
    </w:p>
    <w:p w:rsidR="00683906" w:rsidRPr="008A0F58" w:rsidRDefault="00683906" w:rsidP="008A0F58">
      <w:pPr>
        <w:spacing w:after="0"/>
        <w:ind w:left="-567" w:firstLine="709"/>
        <w:jc w:val="both"/>
        <w:rPr>
          <w:rFonts w:ascii="Times New Roman" w:eastAsia="Times New Roman" w:hAnsi="Times New Roman" w:cs="Times New Roman"/>
          <w:sz w:val="28"/>
          <w:szCs w:val="28"/>
          <w:lang w:eastAsia="ru-RU"/>
        </w:rPr>
      </w:pPr>
      <w:r w:rsidRPr="008A0F58">
        <w:rPr>
          <w:rFonts w:ascii="Times New Roman" w:eastAsia="Times New Roman" w:hAnsi="Times New Roman" w:cs="Times New Roman"/>
          <w:sz w:val="28"/>
          <w:szCs w:val="28"/>
          <w:lang w:eastAsia="ru-RU"/>
        </w:rPr>
        <w:t>2</w:t>
      </w:r>
      <w:r w:rsidR="005A72B2">
        <w:rPr>
          <w:rFonts w:ascii="Times New Roman" w:eastAsia="Times New Roman" w:hAnsi="Times New Roman" w:cs="Times New Roman"/>
          <w:sz w:val="28"/>
          <w:szCs w:val="28"/>
          <w:lang w:eastAsia="ru-RU"/>
        </w:rPr>
        <w:t>0</w:t>
      </w:r>
      <w:r w:rsidRPr="008A0F58">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России от 03.12.2016 № 883/</w:t>
      </w:r>
      <w:proofErr w:type="spellStart"/>
      <w:r w:rsidRPr="008A0F58">
        <w:rPr>
          <w:rFonts w:ascii="Times New Roman" w:eastAsia="Times New Roman" w:hAnsi="Times New Roman" w:cs="Times New Roman"/>
          <w:sz w:val="28"/>
          <w:szCs w:val="28"/>
          <w:lang w:eastAsia="ru-RU"/>
        </w:rPr>
        <w:t>пр</w:t>
      </w:r>
      <w:proofErr w:type="spellEnd"/>
      <w:r w:rsidR="008A0F58">
        <w:rPr>
          <w:rFonts w:ascii="Times New Roman" w:eastAsia="Times New Roman" w:hAnsi="Times New Roman" w:cs="Times New Roman"/>
          <w:sz w:val="28"/>
          <w:szCs w:val="28"/>
          <w:lang w:eastAsia="ru-RU"/>
        </w:rPr>
        <w:t xml:space="preserve"> </w:t>
      </w:r>
      <w:r w:rsidR="00F75278">
        <w:rPr>
          <w:rFonts w:ascii="Times New Roman" w:eastAsia="Times New Roman" w:hAnsi="Times New Roman" w:cs="Times New Roman"/>
          <w:sz w:val="28"/>
          <w:szCs w:val="28"/>
          <w:lang w:eastAsia="ru-RU"/>
        </w:rPr>
        <w:t xml:space="preserve">                               </w:t>
      </w:r>
      <w:proofErr w:type="gramStart"/>
      <w:r w:rsidR="00F75278">
        <w:rPr>
          <w:rFonts w:ascii="Times New Roman" w:eastAsia="Times New Roman" w:hAnsi="Times New Roman" w:cs="Times New Roman"/>
          <w:sz w:val="28"/>
          <w:szCs w:val="28"/>
          <w:lang w:eastAsia="ru-RU"/>
        </w:rPr>
        <w:t xml:space="preserve">   </w:t>
      </w:r>
      <w:r w:rsidRPr="008A0F58">
        <w:rPr>
          <w:rFonts w:ascii="Times New Roman" w:eastAsia="Times New Roman" w:hAnsi="Times New Roman" w:cs="Times New Roman"/>
          <w:sz w:val="28"/>
          <w:szCs w:val="28"/>
          <w:lang w:eastAsia="ru-RU"/>
        </w:rPr>
        <w:t>«</w:t>
      </w:r>
      <w:proofErr w:type="gramEnd"/>
      <w:r w:rsidRPr="008A0F58">
        <w:rPr>
          <w:rFonts w:ascii="Times New Roman" w:eastAsia="Times New Roman" w:hAnsi="Times New Roman" w:cs="Times New Roman"/>
          <w:sz w:val="28"/>
          <w:szCs w:val="28"/>
          <w:lang w:eastAsia="ru-RU"/>
        </w:rPr>
        <w:t>Об утверждении СП 54.13330 «СНиП 31-01-2003 Здания жилые многоквартирные».</w:t>
      </w:r>
    </w:p>
    <w:p w:rsidR="002852DA"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lastRenderedPageBreak/>
        <w:t>2</w:t>
      </w:r>
      <w:r>
        <w:rPr>
          <w:rFonts w:ascii="Times New Roman" w:hAnsi="Times New Roman" w:cs="Times New Roman"/>
          <w:sz w:val="28"/>
          <w:szCs w:val="28"/>
        </w:rPr>
        <w:t>1</w:t>
      </w:r>
      <w:r w:rsidR="002852DA" w:rsidRPr="008A0F58">
        <w:rPr>
          <w:rFonts w:ascii="Times New Roman" w:hAnsi="Times New Roman" w:cs="Times New Roman"/>
          <w:sz w:val="28"/>
          <w:szCs w:val="28"/>
        </w:rPr>
        <w:t>. Постановление Гос</w:t>
      </w:r>
      <w:r w:rsidR="00683906" w:rsidRPr="008A0F58">
        <w:rPr>
          <w:rFonts w:ascii="Times New Roman" w:hAnsi="Times New Roman" w:cs="Times New Roman"/>
          <w:sz w:val="28"/>
          <w:szCs w:val="28"/>
        </w:rPr>
        <w:t>ударственного комитета</w:t>
      </w:r>
      <w:r w:rsidR="002852DA" w:rsidRPr="008A0F58">
        <w:rPr>
          <w:rFonts w:ascii="Times New Roman" w:hAnsi="Times New Roman" w:cs="Times New Roman"/>
          <w:sz w:val="28"/>
          <w:szCs w:val="28"/>
        </w:rPr>
        <w:t xml:space="preserve"> Российской Федерации</w:t>
      </w:r>
      <w:r w:rsidR="00683906" w:rsidRPr="008A0F58">
        <w:rPr>
          <w:rFonts w:ascii="Times New Roman" w:hAnsi="Times New Roman" w:cs="Times New Roman"/>
          <w:sz w:val="28"/>
          <w:szCs w:val="28"/>
        </w:rPr>
        <w:t xml:space="preserve"> </w:t>
      </w:r>
      <w:r w:rsidR="00C75597">
        <w:rPr>
          <w:rFonts w:ascii="Times New Roman" w:hAnsi="Times New Roman" w:cs="Times New Roman"/>
          <w:sz w:val="28"/>
          <w:szCs w:val="28"/>
        </w:rPr>
        <w:br/>
      </w:r>
      <w:r w:rsidR="00683906" w:rsidRPr="008A0F58">
        <w:rPr>
          <w:rFonts w:ascii="Times New Roman" w:hAnsi="Times New Roman" w:cs="Times New Roman"/>
          <w:sz w:val="28"/>
          <w:szCs w:val="28"/>
        </w:rPr>
        <w:t>по строительству и жилищно-коммунальному комплексу</w:t>
      </w:r>
      <w:r w:rsidR="002852DA" w:rsidRPr="008A0F58">
        <w:rPr>
          <w:rFonts w:ascii="Times New Roman" w:hAnsi="Times New Roman" w:cs="Times New Roman"/>
          <w:sz w:val="28"/>
          <w:szCs w:val="28"/>
        </w:rPr>
        <w:t xml:space="preserve"> от 27.09.2003 № 170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«Об утверждении Правил и норм технической эксплуатации жилищного фонда».</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2852DA" w:rsidRPr="008A0F58">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Российской Федерации от 28.01.2021 № 2 «Об утверждении санитарных правил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и норм СанПиН 1.2.3685-21 «Гигиенические нормативы и требования </w:t>
      </w:r>
      <w:r w:rsidR="00C75597">
        <w:rPr>
          <w:rFonts w:ascii="Times New Roman" w:eastAsia="Times New Roman" w:hAnsi="Times New Roman" w:cs="Times New Roman"/>
          <w:sz w:val="28"/>
          <w:szCs w:val="28"/>
          <w:lang w:eastAsia="ru-RU"/>
        </w:rPr>
        <w:br/>
      </w:r>
      <w:r w:rsidR="002852DA" w:rsidRPr="008A0F58">
        <w:rPr>
          <w:rFonts w:ascii="Times New Roman" w:eastAsia="Times New Roman" w:hAnsi="Times New Roman" w:cs="Times New Roman"/>
          <w:sz w:val="28"/>
          <w:szCs w:val="28"/>
          <w:lang w:eastAsia="ru-RU"/>
        </w:rPr>
        <w:t xml:space="preserve">к обеспечению безопасности и (или) безвредности для человека факторов среды обитания». </w:t>
      </w:r>
    </w:p>
    <w:p w:rsid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3</w:t>
      </w:r>
      <w:r w:rsidR="002852DA" w:rsidRPr="008A0F58">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 № 3  «Об утверждении санитарных правил </w:t>
      </w:r>
      <w:r w:rsidR="00C75597">
        <w:rPr>
          <w:rFonts w:ascii="Times New Roman" w:hAnsi="Times New Roman" w:cs="Times New Roman"/>
          <w:sz w:val="28"/>
          <w:szCs w:val="28"/>
        </w:rPr>
        <w:br/>
      </w:r>
      <w:r w:rsidR="002852DA" w:rsidRPr="008A0F58">
        <w:rPr>
          <w:rFonts w:ascii="Times New Roman" w:hAnsi="Times New Roman" w:cs="Times New Roman"/>
          <w:sz w:val="28"/>
          <w:szCs w:val="28"/>
        </w:rPr>
        <w:t xml:space="preserve">и норм СанПиН 2.1.3684-21 «Санитарно-эпидемиологические требования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83906"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4</w:t>
      </w:r>
      <w:r w:rsidR="002852DA" w:rsidRPr="008A0F58">
        <w:rPr>
          <w:rFonts w:ascii="Times New Roman" w:hAnsi="Times New Roman" w:cs="Times New Roman"/>
          <w:sz w:val="28"/>
          <w:szCs w:val="28"/>
        </w:rPr>
        <w:t xml:space="preserve">. Закон Московской области </w:t>
      </w:r>
      <w:r w:rsidR="008B081E" w:rsidRPr="008A0F58">
        <w:rPr>
          <w:rFonts w:ascii="Times New Roman" w:eastAsia="Times New Roman" w:hAnsi="Times New Roman" w:cs="Times New Roman"/>
          <w:sz w:val="28"/>
          <w:szCs w:val="28"/>
          <w:lang w:eastAsia="ru-RU"/>
        </w:rPr>
        <w:t xml:space="preserve">от 04.05.2016 </w:t>
      </w:r>
      <w:r w:rsidR="002852DA" w:rsidRPr="008A0F58">
        <w:rPr>
          <w:rFonts w:ascii="Times New Roman" w:hAnsi="Times New Roman" w:cs="Times New Roman"/>
          <w:sz w:val="28"/>
          <w:szCs w:val="28"/>
        </w:rPr>
        <w:t>№ 37/2016-ОЗ «Кодекс Московской области об административных правонарушениях».</w:t>
      </w:r>
    </w:p>
    <w:p w:rsidR="00E101F8" w:rsidRPr="008A0F58" w:rsidRDefault="00E101F8" w:rsidP="00E101F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5</w:t>
      </w:r>
      <w:r w:rsidRPr="008A0F58">
        <w:rPr>
          <w:rFonts w:ascii="Times New Roman" w:hAnsi="Times New Roman" w:cs="Times New Roman"/>
          <w:sz w:val="28"/>
          <w:szCs w:val="28"/>
        </w:rPr>
        <w:t xml:space="preserve">. Закон Московской области </w:t>
      </w:r>
      <w:r w:rsidRPr="008A0F58">
        <w:rPr>
          <w:rFonts w:ascii="Times New Roman" w:eastAsia="Times New Roman" w:hAnsi="Times New Roman" w:cs="Times New Roman"/>
          <w:sz w:val="28"/>
          <w:szCs w:val="28"/>
          <w:lang w:eastAsia="ru-RU"/>
        </w:rPr>
        <w:t>от 2</w:t>
      </w:r>
      <w:r w:rsidRPr="008A0F58">
        <w:rPr>
          <w:rFonts w:ascii="Times New Roman" w:eastAsia="Times New Roman" w:hAnsi="Times New Roman" w:cs="Times New Roman"/>
          <w:color w:val="000000"/>
          <w:sz w:val="28"/>
          <w:szCs w:val="28"/>
          <w:lang w:eastAsia="ru-RU"/>
        </w:rPr>
        <w:t xml:space="preserve">2.10.2009 </w:t>
      </w:r>
      <w:r w:rsidRPr="008A0F58">
        <w:rPr>
          <w:rFonts w:ascii="Times New Roman" w:hAnsi="Times New Roman" w:cs="Times New Roman"/>
          <w:sz w:val="28"/>
          <w:szCs w:val="28"/>
        </w:rPr>
        <w:t xml:space="preserve">№ 121/2009-ОЗ </w:t>
      </w:r>
      <w:r>
        <w:rPr>
          <w:rFonts w:ascii="Times New Roman" w:hAnsi="Times New Roman" w:cs="Times New Roman"/>
          <w:sz w:val="28"/>
          <w:szCs w:val="28"/>
        </w:rPr>
        <w:br/>
      </w:r>
      <w:r w:rsidRPr="008A0F58">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B081E" w:rsidRPr="008A0F58" w:rsidRDefault="005A72B2" w:rsidP="008A0F58">
      <w:pPr>
        <w:autoSpaceDE w:val="0"/>
        <w:autoSpaceDN w:val="0"/>
        <w:adjustRightInd w:val="0"/>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2</w:t>
      </w:r>
      <w:r>
        <w:rPr>
          <w:rFonts w:ascii="Times New Roman" w:hAnsi="Times New Roman" w:cs="Times New Roman"/>
          <w:sz w:val="28"/>
          <w:szCs w:val="28"/>
        </w:rPr>
        <w:t>6</w:t>
      </w:r>
      <w:r w:rsidR="008B081E"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8B081E" w:rsidRPr="008A0F58">
        <w:rPr>
          <w:rFonts w:ascii="Times New Roman" w:hAnsi="Times New Roman" w:cs="Times New Roman"/>
          <w:sz w:val="28"/>
          <w:szCs w:val="28"/>
        </w:rPr>
        <w:t>от 29.10.2007 № 842/27 «Об утверждении Положения о Министерстве имущественных отношений Московской области».</w:t>
      </w:r>
    </w:p>
    <w:p w:rsidR="00575365" w:rsidRPr="008A0F58" w:rsidRDefault="005A72B2" w:rsidP="008A0F58">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27</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25.04.2011 № 365/15 «</w:t>
      </w:r>
      <w:r w:rsidR="00575365" w:rsidRPr="008A0F58">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575365" w:rsidRPr="008A0F58">
        <w:rPr>
          <w:rFonts w:ascii="Times New Roman" w:hAnsi="Times New Roman" w:cs="Times New Roman"/>
          <w:sz w:val="28"/>
          <w:szCs w:val="28"/>
        </w:rPr>
        <w:t>.</w:t>
      </w:r>
    </w:p>
    <w:p w:rsidR="00575365" w:rsidRPr="00575365" w:rsidRDefault="005A72B2" w:rsidP="008A0F58">
      <w:pPr>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28</w:t>
      </w:r>
      <w:r w:rsidR="00575365" w:rsidRPr="008A0F58">
        <w:rPr>
          <w:rFonts w:ascii="Times New Roman" w:hAnsi="Times New Roman" w:cs="Times New Roman"/>
          <w:sz w:val="28"/>
          <w:szCs w:val="28"/>
        </w:rPr>
        <w:t xml:space="preserve">. </w:t>
      </w:r>
      <w:r w:rsidR="00575365" w:rsidRPr="00575365">
        <w:rPr>
          <w:rFonts w:ascii="Times New Roman" w:eastAsia="Times New Roman" w:hAnsi="Times New Roman" w:cs="Times New Roman"/>
          <w:sz w:val="28"/>
          <w:szCs w:val="28"/>
          <w:lang w:eastAsia="ru-RU"/>
        </w:rPr>
        <w:t>Постановление Правительства М</w:t>
      </w:r>
      <w:r w:rsidR="00575365" w:rsidRPr="008A0F58">
        <w:rPr>
          <w:rFonts w:ascii="Times New Roman" w:eastAsia="Times New Roman" w:hAnsi="Times New Roman" w:cs="Times New Roman"/>
          <w:sz w:val="28"/>
          <w:szCs w:val="28"/>
          <w:lang w:eastAsia="ru-RU"/>
        </w:rPr>
        <w:t>осковской области</w:t>
      </w:r>
      <w:r w:rsidR="00575365" w:rsidRPr="00575365">
        <w:rPr>
          <w:rFonts w:ascii="Times New Roman" w:eastAsia="Times New Roman" w:hAnsi="Times New Roman" w:cs="Times New Roman"/>
          <w:sz w:val="28"/>
          <w:szCs w:val="28"/>
          <w:lang w:eastAsia="ru-RU"/>
        </w:rPr>
        <w:t xml:space="preserve">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от 08.08.2013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 601/33 </w:t>
      </w:r>
      <w:r w:rsidR="00575365" w:rsidRPr="008A0F58">
        <w:rPr>
          <w:rFonts w:ascii="Times New Roman" w:eastAsia="Times New Roman" w:hAnsi="Times New Roman" w:cs="Times New Roman"/>
          <w:sz w:val="28"/>
          <w:szCs w:val="28"/>
          <w:lang w:eastAsia="ru-RU"/>
        </w:rPr>
        <w:t>«</w:t>
      </w:r>
      <w:r w:rsidR="00575365" w:rsidRPr="00575365">
        <w:rPr>
          <w:rFonts w:ascii="Times New Roman" w:eastAsia="Times New Roman" w:hAnsi="Times New Roman" w:cs="Times New Roman"/>
          <w:sz w:val="28"/>
          <w:szCs w:val="28"/>
          <w:lang w:eastAsia="ru-RU"/>
        </w:rPr>
        <w:t xml:space="preserve">Об утверждении Положения об особенностях подачи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и муниципальных услуг Московской области и их работников</w:t>
      </w:r>
      <w:r w:rsidR="00575365" w:rsidRPr="008A0F58">
        <w:rPr>
          <w:rFonts w:ascii="Times New Roman" w:eastAsia="Times New Roman" w:hAnsi="Times New Roman" w:cs="Times New Roman"/>
          <w:sz w:val="28"/>
          <w:szCs w:val="28"/>
          <w:lang w:eastAsia="ru-RU"/>
        </w:rPr>
        <w:t>»</w:t>
      </w:r>
      <w:r w:rsidR="008A0F58" w:rsidRPr="008A0F58">
        <w:rPr>
          <w:rFonts w:ascii="Times New Roman" w:eastAsia="Times New Roman" w:hAnsi="Times New Roman" w:cs="Times New Roman"/>
          <w:sz w:val="28"/>
          <w:szCs w:val="28"/>
          <w:lang w:eastAsia="ru-RU"/>
        </w:rPr>
        <w:t>.</w:t>
      </w:r>
    </w:p>
    <w:p w:rsidR="00575365" w:rsidRPr="00575365" w:rsidRDefault="005A72B2" w:rsidP="008A0F58">
      <w:pPr>
        <w:autoSpaceDE w:val="0"/>
        <w:autoSpaceDN w:val="0"/>
        <w:adjustRightInd w:val="0"/>
        <w:spacing w:after="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00575365"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575365" w:rsidRPr="008A0F58">
        <w:rPr>
          <w:rFonts w:ascii="Times New Roman" w:hAnsi="Times New Roman" w:cs="Times New Roman"/>
          <w:sz w:val="28"/>
          <w:szCs w:val="28"/>
        </w:rPr>
        <w:t>от 16.04.2015 № 253/14 «</w:t>
      </w:r>
      <w:r w:rsidR="00575365" w:rsidRPr="00575365">
        <w:rPr>
          <w:rFonts w:ascii="Times New Roman" w:eastAsia="Times New Roman" w:hAnsi="Times New Roman" w:cs="Times New Roman"/>
          <w:sz w:val="28"/>
          <w:szCs w:val="28"/>
          <w:lang w:eastAsia="ru-RU"/>
        </w:rPr>
        <w:t xml:space="preserve">Об утверждении Порядка осуществления контроля </w:t>
      </w:r>
      <w:r w:rsidR="00C75597">
        <w:rPr>
          <w:rFonts w:ascii="Times New Roman" w:eastAsia="Times New Roman" w:hAnsi="Times New Roman" w:cs="Times New Roman"/>
          <w:sz w:val="28"/>
          <w:szCs w:val="28"/>
          <w:lang w:eastAsia="ru-RU"/>
        </w:rPr>
        <w:br/>
      </w:r>
      <w:r w:rsidR="00575365" w:rsidRPr="00575365">
        <w:rPr>
          <w:rFonts w:ascii="Times New Roman" w:eastAsia="Times New Roman" w:hAnsi="Times New Roman" w:cs="Times New Roman"/>
          <w:sz w:val="28"/>
          <w:szCs w:val="28"/>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w:t>
      </w:r>
      <w:r w:rsidR="00575365" w:rsidRPr="008A0F58">
        <w:rPr>
          <w:rFonts w:ascii="Times New Roman" w:eastAsia="Times New Roman" w:hAnsi="Times New Roman" w:cs="Times New Roman"/>
          <w:sz w:val="28"/>
          <w:szCs w:val="28"/>
          <w:lang w:eastAsia="ru-RU"/>
        </w:rPr>
        <w:t xml:space="preserve">язи </w:t>
      </w:r>
      <w:r w:rsidR="00C75597">
        <w:rPr>
          <w:rFonts w:ascii="Times New Roman" w:eastAsia="Times New Roman" w:hAnsi="Times New Roman" w:cs="Times New Roman"/>
          <w:sz w:val="28"/>
          <w:szCs w:val="28"/>
          <w:lang w:eastAsia="ru-RU"/>
        </w:rPr>
        <w:br/>
      </w:r>
      <w:r w:rsidR="00575365" w:rsidRPr="008A0F58">
        <w:rPr>
          <w:rFonts w:ascii="Times New Roman" w:eastAsia="Times New Roman" w:hAnsi="Times New Roman" w:cs="Times New Roman"/>
          <w:sz w:val="28"/>
          <w:szCs w:val="28"/>
          <w:lang w:eastAsia="ru-RU"/>
        </w:rPr>
        <w:t>Московской области»</w:t>
      </w:r>
      <w:r w:rsidR="008A0F58" w:rsidRPr="008A0F58">
        <w:rPr>
          <w:rFonts w:ascii="Times New Roman" w:eastAsia="Times New Roman" w:hAnsi="Times New Roman" w:cs="Times New Roman"/>
          <w:sz w:val="28"/>
          <w:szCs w:val="28"/>
          <w:lang w:eastAsia="ru-RU"/>
        </w:rPr>
        <w:t>.</w:t>
      </w:r>
    </w:p>
    <w:p w:rsidR="00575365"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0</w:t>
      </w:r>
      <w:r w:rsidR="002852DA" w:rsidRPr="008A0F58">
        <w:rPr>
          <w:rFonts w:ascii="Times New Roman" w:hAnsi="Times New Roman" w:cs="Times New Roman"/>
          <w:sz w:val="28"/>
          <w:szCs w:val="28"/>
        </w:rPr>
        <w:t xml:space="preserve">. Постановление Правительства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31.10.2018</w:t>
      </w:r>
      <w:r w:rsidR="008A0F58" w:rsidRPr="008A0F58">
        <w:rPr>
          <w:rFonts w:ascii="Times New Roman" w:hAnsi="Times New Roman" w:cs="Times New Roman"/>
          <w:sz w:val="28"/>
          <w:szCs w:val="28"/>
        </w:rPr>
        <w:t xml:space="preserve"> </w:t>
      </w:r>
      <w:r w:rsidR="002852DA" w:rsidRPr="008A0F58">
        <w:rPr>
          <w:rFonts w:ascii="Times New Roman" w:hAnsi="Times New Roman" w:cs="Times New Roman"/>
          <w:sz w:val="28"/>
          <w:szCs w:val="28"/>
        </w:rPr>
        <w:t>№ 792/37 «</w:t>
      </w:r>
      <w:r w:rsidR="008A0F58" w:rsidRPr="008A0F58">
        <w:rPr>
          <w:rFonts w:ascii="Times New Roman" w:eastAsia="Times New Roman" w:hAnsi="Times New Roman" w:cs="Times New Roman"/>
          <w:sz w:val="28"/>
          <w:szCs w:val="28"/>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852DA" w:rsidRPr="008A0F58">
        <w:rPr>
          <w:rFonts w:ascii="Times New Roman" w:hAnsi="Times New Roman" w:cs="Times New Roman"/>
          <w:sz w:val="28"/>
          <w:szCs w:val="28"/>
        </w:rPr>
        <w:t>»</w:t>
      </w:r>
      <w:r w:rsidR="008A0F58" w:rsidRPr="008A0F58">
        <w:rPr>
          <w:rFonts w:ascii="Times New Roman" w:hAnsi="Times New Roman" w:cs="Times New Roman"/>
          <w:sz w:val="28"/>
          <w:szCs w:val="28"/>
        </w:rPr>
        <w:t>.</w:t>
      </w:r>
      <w:r w:rsidR="002852DA" w:rsidRPr="008A0F58">
        <w:rPr>
          <w:rFonts w:ascii="Times New Roman" w:hAnsi="Times New Roman" w:cs="Times New Roman"/>
          <w:sz w:val="28"/>
          <w:szCs w:val="28"/>
        </w:rPr>
        <w:t xml:space="preserve"> </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1</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21.07.2016 № 10-57/РВ «</w:t>
      </w:r>
      <w:r w:rsidR="008A0F58" w:rsidRPr="008A0F58">
        <w:rPr>
          <w:rFonts w:ascii="Times New Roman" w:eastAsia="Times New Roman" w:hAnsi="Times New Roman" w:cs="Times New Roman"/>
          <w:sz w:val="28"/>
          <w:szCs w:val="28"/>
          <w:lang w:eastAsia="ru-RU"/>
        </w:rPr>
        <w:t xml:space="preserve">О региональном стандарте организации деятельности многофункциональных центров предоставления государственных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и муниципальных услуг в Московской области</w:t>
      </w:r>
      <w:r w:rsidR="002852DA" w:rsidRPr="008A0F58">
        <w:rPr>
          <w:rFonts w:ascii="Times New Roman" w:hAnsi="Times New Roman" w:cs="Times New Roman"/>
          <w:sz w:val="28"/>
          <w:szCs w:val="28"/>
        </w:rPr>
        <w:t>».</w:t>
      </w:r>
    </w:p>
    <w:p w:rsidR="002852DA" w:rsidRPr="008A0F58" w:rsidRDefault="005A72B2" w:rsidP="008A0F58">
      <w:pPr>
        <w:spacing w:after="0"/>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2</w:t>
      </w:r>
      <w:r w:rsidR="002852DA" w:rsidRPr="008A0F58">
        <w:rPr>
          <w:rFonts w:ascii="Times New Roman" w:hAnsi="Times New Roman" w:cs="Times New Roman"/>
          <w:sz w:val="28"/>
          <w:szCs w:val="28"/>
        </w:rPr>
        <w:t xml:space="preserve">. Распоряжение Министерства государственного управления, информационных технологий и связи Московской области </w:t>
      </w:r>
      <w:r w:rsidR="00C75597">
        <w:rPr>
          <w:rFonts w:ascii="Times New Roman" w:hAnsi="Times New Roman" w:cs="Times New Roman"/>
          <w:sz w:val="28"/>
          <w:szCs w:val="28"/>
        </w:rPr>
        <w:br/>
      </w:r>
      <w:r w:rsidR="002852DA" w:rsidRPr="008A0F58">
        <w:rPr>
          <w:rFonts w:ascii="Times New Roman" w:hAnsi="Times New Roman" w:cs="Times New Roman"/>
          <w:sz w:val="28"/>
          <w:szCs w:val="28"/>
        </w:rPr>
        <w:t>от 30.10.2018 № 10-121/РВ «</w:t>
      </w:r>
      <w:r w:rsidR="008A0F58" w:rsidRPr="008A0F58">
        <w:rPr>
          <w:rFonts w:ascii="Times New Roman" w:eastAsia="Times New Roman" w:hAnsi="Times New Roman" w:cs="Times New Roman"/>
          <w:sz w:val="28"/>
          <w:szCs w:val="28"/>
          <w:lang w:eastAsia="ru-RU"/>
        </w:rPr>
        <w:t xml:space="preserve">Об утверждении Положения об осуществлении контроля за порядком предоставления государственных и муниципальных услуг </w:t>
      </w:r>
      <w:r w:rsidR="00C75597">
        <w:rPr>
          <w:rFonts w:ascii="Times New Roman" w:eastAsia="Times New Roman" w:hAnsi="Times New Roman" w:cs="Times New Roman"/>
          <w:sz w:val="28"/>
          <w:szCs w:val="28"/>
          <w:lang w:eastAsia="ru-RU"/>
        </w:rPr>
        <w:br/>
      </w:r>
      <w:r w:rsidR="008A0F58" w:rsidRPr="008A0F58">
        <w:rPr>
          <w:rFonts w:ascii="Times New Roman" w:eastAsia="Times New Roman" w:hAnsi="Times New Roman" w:cs="Times New Roman"/>
          <w:sz w:val="28"/>
          <w:szCs w:val="28"/>
          <w:lang w:eastAsia="ru-RU"/>
        </w:rPr>
        <w:t>на территории Московской области</w:t>
      </w:r>
      <w:r w:rsidR="002852DA" w:rsidRPr="008A0F58">
        <w:rPr>
          <w:rFonts w:ascii="Times New Roman" w:hAnsi="Times New Roman" w:cs="Times New Roman"/>
          <w:sz w:val="28"/>
          <w:szCs w:val="28"/>
        </w:rPr>
        <w:t>».</w:t>
      </w:r>
    </w:p>
    <w:p w:rsidR="002852DA" w:rsidRPr="008A0F58" w:rsidRDefault="005A72B2" w:rsidP="008A0F58">
      <w:pPr>
        <w:pStyle w:val="ConsPlusNormal"/>
        <w:spacing w:line="276" w:lineRule="auto"/>
        <w:ind w:left="-567" w:firstLine="709"/>
        <w:jc w:val="both"/>
        <w:rPr>
          <w:rFonts w:ascii="Times New Roman" w:hAnsi="Times New Roman" w:cs="Times New Roman"/>
          <w:sz w:val="28"/>
          <w:szCs w:val="28"/>
        </w:rPr>
      </w:pPr>
      <w:r w:rsidRPr="008A0F58">
        <w:rPr>
          <w:rFonts w:ascii="Times New Roman" w:hAnsi="Times New Roman" w:cs="Times New Roman"/>
          <w:sz w:val="28"/>
          <w:szCs w:val="28"/>
        </w:rPr>
        <w:t>3</w:t>
      </w:r>
      <w:r>
        <w:rPr>
          <w:rFonts w:ascii="Times New Roman" w:hAnsi="Times New Roman" w:cs="Times New Roman"/>
          <w:sz w:val="28"/>
          <w:szCs w:val="28"/>
        </w:rPr>
        <w:t>3</w:t>
      </w:r>
      <w:r w:rsidR="002852DA" w:rsidRPr="008A0F58">
        <w:rPr>
          <w:rFonts w:ascii="Times New Roman" w:hAnsi="Times New Roman" w:cs="Times New Roman"/>
          <w:sz w:val="28"/>
          <w:szCs w:val="28"/>
        </w:rPr>
        <w:t>. Устав муниципального образования Московской области.</w:t>
      </w:r>
    </w:p>
    <w:p w:rsidR="00DB1302" w:rsidRDefault="00DB1302"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E101F8" w:rsidRPr="008A0F58" w:rsidRDefault="00E101F8" w:rsidP="008A0F58">
      <w:pPr>
        <w:shd w:val="clear" w:color="auto" w:fill="FFFFFF"/>
        <w:spacing w:after="0"/>
        <w:ind w:firstLine="709"/>
        <w:jc w:val="both"/>
        <w:rPr>
          <w:rFonts w:ascii="Times New Roman" w:hAnsi="Times New Roman" w:cs="Times New Roman"/>
          <w:color w:val="000000"/>
          <w:sz w:val="28"/>
          <w:szCs w:val="28"/>
          <w:shd w:val="clear" w:color="auto" w:fill="FFFFFF"/>
        </w:rPr>
      </w:pPr>
    </w:p>
    <w:p w:rsidR="008A0F58" w:rsidRDefault="008A0F5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940DC9" w:rsidRPr="00C05A4D" w:rsidRDefault="00940DC9" w:rsidP="00C05A4D">
      <w:pPr>
        <w:pStyle w:val="af6"/>
        <w:spacing w:line="276" w:lineRule="auto"/>
        <w:ind w:firstLine="5103"/>
        <w:rPr>
          <w:rFonts w:ascii="Times New Roman" w:hAnsi="Times New Roman" w:cs="Times New Roman"/>
          <w:b/>
          <w:sz w:val="28"/>
          <w:szCs w:val="28"/>
        </w:rPr>
      </w:pPr>
      <w:bookmarkStart w:id="131" w:name="_Toc91253277"/>
      <w:r w:rsidRPr="00C05A4D">
        <w:rPr>
          <w:rStyle w:val="14"/>
          <w:rFonts w:eastAsiaTheme="minorEastAsia"/>
          <w:b w:val="0"/>
          <w:sz w:val="28"/>
          <w:szCs w:val="28"/>
        </w:rPr>
        <w:lastRenderedPageBreak/>
        <w:t xml:space="preserve">Приложение </w:t>
      </w:r>
      <w:r w:rsidR="006B1CBA" w:rsidRPr="00C05A4D">
        <w:rPr>
          <w:rStyle w:val="14"/>
          <w:rFonts w:eastAsiaTheme="minorEastAsia"/>
          <w:b w:val="0"/>
          <w:sz w:val="28"/>
          <w:szCs w:val="28"/>
        </w:rPr>
        <w:t>4</w:t>
      </w:r>
      <w:bookmarkEnd w:id="131"/>
    </w:p>
    <w:p w:rsidR="00940DC9" w:rsidRPr="00C05A4D" w:rsidDel="009B7D0F" w:rsidRDefault="00940DC9" w:rsidP="00C05A4D">
      <w:pPr>
        <w:pStyle w:val="af6"/>
        <w:spacing w:line="276" w:lineRule="auto"/>
        <w:ind w:firstLine="5103"/>
        <w:rPr>
          <w:del w:id="132" w:author="Бадалина Наталья Александровна" w:date="2022-07-14T16:08:00Z"/>
          <w:rFonts w:ascii="Times New Roman" w:hAnsi="Times New Roman" w:cs="Times New Roman"/>
          <w:b/>
          <w:sz w:val="28"/>
          <w:szCs w:val="28"/>
        </w:rPr>
      </w:pPr>
      <w:bookmarkStart w:id="133" w:name="_Toc91253278"/>
      <w:del w:id="134" w:author="Бадалина Наталья Александровна" w:date="2022-07-14T16:08:00Z">
        <w:r w:rsidRPr="00C05A4D" w:rsidDel="009B7D0F">
          <w:rPr>
            <w:rFonts w:ascii="Times New Roman" w:hAnsi="Times New Roman" w:cs="Times New Roman"/>
            <w:b/>
            <w:sz w:val="28"/>
            <w:szCs w:val="28"/>
          </w:rPr>
          <w:delText>к типовой форме</w:delText>
        </w:r>
        <w:bookmarkEnd w:id="133"/>
        <w:r w:rsidRPr="00C05A4D" w:rsidDel="009B7D0F">
          <w:rPr>
            <w:rFonts w:ascii="Times New Roman" w:hAnsi="Times New Roman" w:cs="Times New Roman"/>
            <w:b/>
            <w:sz w:val="28"/>
            <w:szCs w:val="28"/>
          </w:rPr>
          <w:delText xml:space="preserve">                                                                                                   </w:delText>
        </w:r>
      </w:del>
    </w:p>
    <w:p w:rsidR="00940DC9" w:rsidRPr="00C05A4D" w:rsidDel="009B7D0F" w:rsidRDefault="00940DC9" w:rsidP="00C05A4D">
      <w:pPr>
        <w:pStyle w:val="af6"/>
        <w:spacing w:line="276" w:lineRule="auto"/>
        <w:ind w:firstLine="5103"/>
        <w:rPr>
          <w:del w:id="135" w:author="Бадалина Наталья Александровна" w:date="2022-07-14T16:08:00Z"/>
          <w:rFonts w:ascii="Times New Roman" w:hAnsi="Times New Roman" w:cs="Times New Roman"/>
          <w:b/>
          <w:sz w:val="28"/>
          <w:szCs w:val="28"/>
        </w:rPr>
      </w:pPr>
      <w:bookmarkStart w:id="136" w:name="_Toc91253279"/>
      <w:del w:id="137" w:author="Бадалина Наталья Александровна" w:date="2022-07-14T16:08:00Z">
        <w:r w:rsidRPr="00C05A4D" w:rsidDel="009B7D0F">
          <w:rPr>
            <w:rFonts w:ascii="Times New Roman" w:hAnsi="Times New Roman" w:cs="Times New Roman"/>
            <w:b/>
            <w:sz w:val="28"/>
            <w:szCs w:val="28"/>
          </w:rPr>
          <w:delText>Административного регламента</w:delText>
        </w:r>
        <w:bookmarkEnd w:id="136"/>
      </w:del>
    </w:p>
    <w:p w:rsidR="00360089" w:rsidRPr="00D66394" w:rsidRDefault="00360089" w:rsidP="00360089">
      <w:pPr>
        <w:pStyle w:val="af4"/>
        <w:spacing w:after="0"/>
        <w:rPr>
          <w:rStyle w:val="23"/>
          <w:sz w:val="28"/>
          <w:szCs w:val="28"/>
        </w:rPr>
      </w:pPr>
      <w:bookmarkStart w:id="138" w:name="_Toc510617029"/>
      <w:bookmarkStart w:id="139" w:name="_Hlk20901236"/>
    </w:p>
    <w:p w:rsidR="00360089" w:rsidRPr="00B5778F" w:rsidRDefault="00360089" w:rsidP="00A44F4D">
      <w:pPr>
        <w:pStyle w:val="af4"/>
        <w:spacing w:after="0"/>
        <w:outlineLvl w:val="1"/>
        <w:rPr>
          <w:rStyle w:val="23"/>
          <w:sz w:val="28"/>
          <w:szCs w:val="28"/>
        </w:rPr>
      </w:pPr>
      <w:bookmarkStart w:id="140" w:name="_Toc91253280"/>
      <w:r w:rsidRPr="00B5778F">
        <w:rPr>
          <w:rStyle w:val="23"/>
          <w:sz w:val="28"/>
          <w:szCs w:val="28"/>
        </w:rPr>
        <w:t xml:space="preserve">Форма запроса </w:t>
      </w:r>
      <w:bookmarkEnd w:id="138"/>
      <w:bookmarkEnd w:id="140"/>
    </w:p>
    <w:p w:rsidR="00360089" w:rsidRPr="00B5778F" w:rsidRDefault="00360089" w:rsidP="00360089">
      <w:pPr>
        <w:pStyle w:val="af4"/>
        <w:spacing w:after="0"/>
        <w:rPr>
          <w:sz w:val="28"/>
          <w:szCs w:val="28"/>
        </w:rPr>
      </w:pPr>
    </w:p>
    <w:bookmarkEnd w:id="139"/>
    <w:p w:rsidR="00DF58E5" w:rsidRDefault="00DF58E5" w:rsidP="00DF58E5">
      <w:pPr>
        <w:pStyle w:val="15"/>
        <w:autoSpaceDE w:val="0"/>
        <w:spacing w:line="240" w:lineRule="auto"/>
        <w:ind w:left="4536" w:right="0" w:firstLine="0"/>
        <w:contextualSpacing/>
        <w:rPr>
          <w:rFonts w:ascii="Times New Roman" w:hAnsi="Times New Roman" w:cs="Times New Roman"/>
          <w:sz w:val="28"/>
          <w:szCs w:val="28"/>
          <w:vertAlign w:val="subscript"/>
          <w:lang w:val="ru-RU"/>
        </w:rPr>
      </w:pPr>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индивидуального 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p>
    <w:p w:rsidR="00DF58E5" w:rsidRPr="002669D6" w:rsidRDefault="00DF58E5" w:rsidP="00DF58E5">
      <w:pPr>
        <w:suppressAutoHyphens/>
        <w:spacing w:after="24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w:t>
      </w:r>
      <w:r w:rsidRPr="00D66394">
        <w:rPr>
          <w:rFonts w:ascii="Times New Roman" w:eastAsia="Times New Roman" w:hAnsi="Times New Roman" w:cs="Times New Roman"/>
          <w:sz w:val="28"/>
          <w:szCs w:val="28"/>
          <w:lang w:eastAsia="zh-CN" w:bidi="en-US"/>
        </w:rPr>
        <w:t>_</w:t>
      </w:r>
      <w:r>
        <w:rPr>
          <w:rFonts w:ascii="Times New Roman" w:eastAsia="Times New Roman" w:hAnsi="Times New Roman" w:cs="Times New Roman"/>
          <w:sz w:val="28"/>
          <w:szCs w:val="28"/>
          <w:lang w:eastAsia="zh-CN" w:bidi="en-US"/>
        </w:rPr>
        <w:t>__________________________________</w:t>
      </w:r>
      <w:r w:rsidRPr="00D66394">
        <w:rPr>
          <w:rFonts w:ascii="Times New Roman" w:eastAsia="Times New Roman" w:hAnsi="Times New Roman" w:cs="Times New Roman"/>
          <w:sz w:val="28"/>
          <w:szCs w:val="28"/>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(ФИО (последнее при наличии) представителя заявителя</w:t>
      </w:r>
    </w:p>
    <w:p w:rsidR="00DF58E5" w:rsidRPr="002669D6" w:rsidRDefault="00DF58E5" w:rsidP="00DF58E5">
      <w:pPr>
        <w:pStyle w:val="15"/>
        <w:autoSpaceDE w:val="0"/>
        <w:spacing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DF58E5" w:rsidRPr="002669D6" w:rsidRDefault="00DF58E5" w:rsidP="00DF58E5">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DF58E5" w:rsidRPr="002669D6" w:rsidRDefault="00DF58E5" w:rsidP="00DF58E5">
      <w:pPr>
        <w:suppressAutoHyphens/>
        <w:spacing w:after="0"/>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w:t>
      </w:r>
      <w:proofErr w:type="gramStart"/>
      <w:r w:rsidRPr="002669D6">
        <w:rPr>
          <w:rFonts w:ascii="Times New Roman" w:eastAsia="Times New Roman" w:hAnsi="Times New Roman" w:cs="Times New Roman"/>
          <w:i/>
          <w:color w:val="000000"/>
          <w:sz w:val="28"/>
          <w:szCs w:val="28"/>
          <w:vertAlign w:val="subscript"/>
          <w:lang w:eastAsia="zh-CN" w:bidi="en-US"/>
        </w:rPr>
        <w:t>_(</w:t>
      </w:r>
      <w:proofErr w:type="gramEnd"/>
      <w:r w:rsidRPr="002669D6">
        <w:rPr>
          <w:rFonts w:ascii="Times New Roman" w:eastAsia="Times New Roman" w:hAnsi="Times New Roman" w:cs="Times New Roman"/>
          <w:i/>
          <w:color w:val="000000"/>
          <w:sz w:val="28"/>
          <w:szCs w:val="28"/>
          <w:vertAlign w:val="subscript"/>
          <w:lang w:eastAsia="zh-CN" w:bidi="en-US"/>
        </w:rPr>
        <w:t>указать почтовый адрес(при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0973B4" w:rsidRPr="00B5778F" w:rsidRDefault="000973B4" w:rsidP="00452AD7">
      <w:pPr>
        <w:suppressAutoHyphens/>
        <w:spacing w:after="0"/>
        <w:ind w:firstLine="6237"/>
        <w:contextualSpacing/>
        <w:rPr>
          <w:rFonts w:ascii="Times New Roman" w:eastAsia="Times New Roman" w:hAnsi="Times New Roman" w:cs="Times New Roman"/>
          <w:b/>
          <w:sz w:val="28"/>
          <w:szCs w:val="28"/>
          <w:lang w:eastAsia="zh-CN" w:bidi="en-US"/>
        </w:rPr>
      </w:pPr>
    </w:p>
    <w:p w:rsidR="00360089" w:rsidRPr="00B5778F" w:rsidRDefault="00360089" w:rsidP="00360089">
      <w:pPr>
        <w:suppressAutoHyphens/>
        <w:spacing w:after="0"/>
        <w:ind w:firstLine="709"/>
        <w:contextualSpacing/>
        <w:jc w:val="center"/>
        <w:rPr>
          <w:rFonts w:ascii="Times New Roman" w:hAnsi="Times New Roman" w:cs="Times New Roman"/>
          <w:b/>
          <w:bCs/>
          <w:sz w:val="28"/>
          <w:szCs w:val="28"/>
          <w:lang w:eastAsia="zh-CN" w:bidi="en-US"/>
        </w:rPr>
      </w:pPr>
      <w:r w:rsidRPr="00B5778F">
        <w:rPr>
          <w:rFonts w:ascii="Times New Roman" w:hAnsi="Times New Roman" w:cs="Times New Roman"/>
          <w:b/>
          <w:bCs/>
          <w:sz w:val="28"/>
          <w:szCs w:val="28"/>
          <w:lang w:eastAsia="zh-CN" w:bidi="en-US"/>
        </w:rPr>
        <w:t>Запрос</w:t>
      </w:r>
      <w:r w:rsidR="000174E9" w:rsidRPr="00B5778F">
        <w:rPr>
          <w:rFonts w:ascii="Times New Roman" w:hAnsi="Times New Roman" w:cs="Times New Roman"/>
          <w:b/>
          <w:bCs/>
          <w:sz w:val="28"/>
          <w:szCs w:val="28"/>
          <w:lang w:eastAsia="zh-CN" w:bidi="en-US"/>
        </w:rPr>
        <w:t xml:space="preserve"> </w:t>
      </w:r>
      <w:r w:rsidRPr="00B5778F">
        <w:rPr>
          <w:rFonts w:ascii="Times New Roman" w:hAnsi="Times New Roman" w:cs="Times New Roman"/>
          <w:b/>
          <w:bCs/>
          <w:sz w:val="28"/>
          <w:szCs w:val="28"/>
          <w:lang w:eastAsia="zh-CN" w:bidi="en-US"/>
        </w:rPr>
        <w:t xml:space="preserve">о предоставлении </w:t>
      </w:r>
      <w:r w:rsidR="000174E9" w:rsidRPr="00B5778F">
        <w:rPr>
          <w:rFonts w:ascii="Times New Roman" w:hAnsi="Times New Roman" w:cs="Times New Roman"/>
          <w:b/>
          <w:bCs/>
          <w:sz w:val="28"/>
          <w:szCs w:val="28"/>
          <w:lang w:eastAsia="zh-CN" w:bidi="en-US"/>
        </w:rPr>
        <w:t>Муниципальной</w:t>
      </w:r>
      <w:r w:rsidRPr="00B5778F">
        <w:rPr>
          <w:rFonts w:ascii="Times New Roman" w:hAnsi="Times New Roman" w:cs="Times New Roman"/>
          <w:b/>
          <w:bCs/>
          <w:sz w:val="28"/>
          <w:szCs w:val="28"/>
          <w:lang w:eastAsia="zh-CN" w:bidi="en-US"/>
        </w:rPr>
        <w:t xml:space="preserve"> услуги</w:t>
      </w:r>
    </w:p>
    <w:p w:rsidR="00B5778F" w:rsidRPr="00B5778F" w:rsidRDefault="00B5778F" w:rsidP="00360089">
      <w:pPr>
        <w:suppressAutoHyphens/>
        <w:spacing w:after="0"/>
        <w:ind w:firstLine="709"/>
        <w:contextualSpacing/>
        <w:jc w:val="center"/>
        <w:rPr>
          <w:rFonts w:ascii="Times New Roman" w:hAnsi="Times New Roman" w:cs="Times New Roman"/>
          <w:bCs/>
          <w:sz w:val="28"/>
          <w:szCs w:val="28"/>
          <w:lang w:eastAsia="zh-CN" w:bidi="en-US"/>
        </w:rPr>
      </w:pPr>
    </w:p>
    <w:p w:rsidR="00B5778F" w:rsidRDefault="00360089" w:rsidP="00B5778F">
      <w:pPr>
        <w:spacing w:after="0"/>
        <w:ind w:firstLine="567"/>
        <w:jc w:val="both"/>
        <w:rPr>
          <w:rFonts w:ascii="Times New Roman" w:hAnsi="Times New Roman"/>
          <w:bCs/>
          <w:color w:val="000000"/>
          <w:sz w:val="28"/>
          <w:szCs w:val="28"/>
          <w:lang w:eastAsia="ru-RU"/>
        </w:rPr>
      </w:pPr>
      <w:r w:rsidRPr="00B5778F">
        <w:rPr>
          <w:rFonts w:ascii="Times New Roman" w:eastAsia="Times New Roman" w:hAnsi="Times New Roman" w:cs="Times New Roman"/>
          <w:sz w:val="28"/>
          <w:szCs w:val="28"/>
          <w:lang w:eastAsia="zh-CN"/>
        </w:rPr>
        <w:t xml:space="preserve">Прошу предоставить </w:t>
      </w:r>
      <w:r w:rsidR="000174E9" w:rsidRPr="00B5778F">
        <w:rPr>
          <w:rFonts w:ascii="Times New Roman" w:eastAsia="Times New Roman" w:hAnsi="Times New Roman" w:cs="Times New Roman"/>
          <w:sz w:val="28"/>
          <w:szCs w:val="28"/>
          <w:lang w:eastAsia="zh-CN"/>
        </w:rPr>
        <w:t>муниципальную</w:t>
      </w:r>
      <w:r w:rsidRPr="00B5778F">
        <w:rPr>
          <w:rFonts w:ascii="Times New Roman" w:eastAsia="Times New Roman" w:hAnsi="Times New Roman" w:cs="Times New Roman"/>
          <w:sz w:val="28"/>
          <w:szCs w:val="28"/>
          <w:lang w:eastAsia="zh-CN"/>
        </w:rPr>
        <w:t xml:space="preserve"> услугу</w:t>
      </w:r>
      <w:r w:rsidR="000973B4" w:rsidRPr="00B5778F">
        <w:rPr>
          <w:rFonts w:ascii="Times New Roman" w:eastAsia="Times New Roman" w:hAnsi="Times New Roman" w:cs="Times New Roman"/>
          <w:sz w:val="28"/>
          <w:szCs w:val="28"/>
          <w:lang w:eastAsia="zh-CN"/>
        </w:rPr>
        <w:t xml:space="preserve"> </w:t>
      </w:r>
      <w:r w:rsidR="00B5778F" w:rsidRPr="00B5778F">
        <w:rPr>
          <w:rFonts w:ascii="Times New Roman" w:eastAsia="Times New Roman" w:hAnsi="Times New Roman" w:cs="Times New Roman"/>
          <w:sz w:val="28"/>
          <w:szCs w:val="28"/>
          <w:lang w:eastAsia="zh-CN"/>
        </w:rPr>
        <w:t>«</w:t>
      </w:r>
      <w:r w:rsidR="00B5778F" w:rsidRPr="00B5778F">
        <w:rPr>
          <w:rFonts w:ascii="Times New Roman" w:eastAsia="Calibri" w:hAnsi="Times New Roman" w:cs="Times New Roman"/>
          <w:bCs/>
          <w:sz w:val="28"/>
          <w:szCs w:val="28"/>
        </w:rPr>
        <w:t xml:space="preserve">Признание садового дома жилым домом и жилого дома садовым домом» </w:t>
      </w:r>
      <w:r w:rsidRPr="00B5778F">
        <w:rPr>
          <w:rFonts w:ascii="Times New Roman" w:eastAsia="Times New Roman" w:hAnsi="Times New Roman" w:cs="Times New Roman"/>
          <w:sz w:val="28"/>
          <w:szCs w:val="28"/>
          <w:lang w:eastAsia="zh-CN" w:bidi="en-US"/>
        </w:rPr>
        <w:t>для получения</w:t>
      </w:r>
      <w:r w:rsidR="000973B4" w:rsidRPr="00B5778F">
        <w:rPr>
          <w:rFonts w:ascii="Times New Roman" w:eastAsia="Times New Roman" w:hAnsi="Times New Roman" w:cs="Times New Roman"/>
          <w:sz w:val="28"/>
          <w:szCs w:val="28"/>
          <w:lang w:eastAsia="zh-CN" w:bidi="en-US"/>
        </w:rPr>
        <w:t xml:space="preserve"> </w:t>
      </w:r>
      <w:r w:rsidR="00B5778F">
        <w:rPr>
          <w:rFonts w:ascii="Times New Roman" w:eastAsia="Times New Roman" w:hAnsi="Times New Roman" w:cs="Times New Roman"/>
          <w:sz w:val="28"/>
          <w:szCs w:val="28"/>
          <w:lang w:eastAsia="zh-CN" w:bidi="en-US"/>
        </w:rPr>
        <w:t>р</w:t>
      </w:r>
      <w:r w:rsidR="00B5778F" w:rsidRPr="004761C6">
        <w:rPr>
          <w:rFonts w:ascii="Times New Roman" w:eastAsia="Times New Roman" w:hAnsi="Times New Roman" w:cs="Times New Roman"/>
          <w:sz w:val="28"/>
          <w:szCs w:val="28"/>
        </w:rPr>
        <w:t>ешени</w:t>
      </w:r>
      <w:r w:rsidR="00B5778F">
        <w:rPr>
          <w:rFonts w:ascii="Times New Roman" w:eastAsia="Times New Roman" w:hAnsi="Times New Roman" w:cs="Times New Roman"/>
          <w:sz w:val="28"/>
          <w:szCs w:val="28"/>
        </w:rPr>
        <w:t>я</w:t>
      </w:r>
      <w:r w:rsidR="00B5778F" w:rsidRPr="004761C6">
        <w:rPr>
          <w:rFonts w:ascii="Times New Roman" w:eastAsia="Times New Roman" w:hAnsi="Times New Roman" w:cs="Times New Roman"/>
          <w:sz w:val="28"/>
          <w:szCs w:val="28"/>
        </w:rPr>
        <w:t xml:space="preserve"> </w:t>
      </w:r>
      <w:r w:rsidR="00C75597">
        <w:rPr>
          <w:rFonts w:ascii="Times New Roman" w:eastAsia="Times New Roman" w:hAnsi="Times New Roman" w:cs="Times New Roman"/>
          <w:sz w:val="28"/>
          <w:szCs w:val="28"/>
        </w:rPr>
        <w:br/>
      </w:r>
      <w:r w:rsidR="00B5778F" w:rsidRPr="004761C6">
        <w:rPr>
          <w:rFonts w:ascii="Times New Roman" w:eastAsia="Times New Roman" w:hAnsi="Times New Roman" w:cs="Times New Roman"/>
          <w:sz w:val="28"/>
          <w:szCs w:val="28"/>
        </w:rPr>
        <w:t xml:space="preserve">о предоставлении </w:t>
      </w:r>
      <w:r w:rsidR="00B5778F">
        <w:rPr>
          <w:rFonts w:ascii="Times New Roman" w:hAnsi="Times New Roman" w:cs="Times New Roman"/>
          <w:sz w:val="28"/>
          <w:szCs w:val="28"/>
        </w:rPr>
        <w:t>м</w:t>
      </w:r>
      <w:r w:rsidR="00B5778F" w:rsidRPr="004761C6">
        <w:rPr>
          <w:rFonts w:ascii="Times New Roman" w:hAnsi="Times New Roman" w:cs="Times New Roman"/>
          <w:sz w:val="28"/>
          <w:szCs w:val="28"/>
        </w:rPr>
        <w:t>униципальной</w:t>
      </w:r>
      <w:r w:rsidR="00B5778F" w:rsidRPr="004761C6">
        <w:rPr>
          <w:rFonts w:ascii="Times New Roman" w:eastAsia="Times New Roman" w:hAnsi="Times New Roman" w:cs="Times New Roman"/>
          <w:sz w:val="28"/>
          <w:szCs w:val="28"/>
        </w:rPr>
        <w:t xml:space="preserve"> услуги</w:t>
      </w:r>
      <w:r w:rsidR="00B5778F">
        <w:rPr>
          <w:rFonts w:ascii="Times New Roman" w:eastAsia="Times New Roman" w:hAnsi="Times New Roman" w:cs="Times New Roman"/>
          <w:sz w:val="28"/>
          <w:szCs w:val="28"/>
        </w:rPr>
        <w:t xml:space="preserve"> в виде </w:t>
      </w:r>
      <w:r w:rsidR="00B5778F" w:rsidRPr="00B5778F">
        <w:rPr>
          <w:rFonts w:ascii="Times New Roman" w:hAnsi="Times New Roman"/>
          <w:sz w:val="28"/>
          <w:szCs w:val="28"/>
        </w:rPr>
        <w:t xml:space="preserve">решения </w:t>
      </w:r>
      <w:r w:rsidR="00B5778F" w:rsidRPr="00B5778F">
        <w:rPr>
          <w:rFonts w:ascii="Times New Roman" w:hAnsi="Times New Roman"/>
          <w:bCs/>
          <w:color w:val="000000"/>
          <w:sz w:val="28"/>
          <w:szCs w:val="28"/>
          <w:lang w:eastAsia="ru-RU"/>
        </w:rPr>
        <w:t>о признании садового дома жилым домом и жилого дома садовым домом</w:t>
      </w:r>
      <w:r w:rsidR="00B5778F">
        <w:rPr>
          <w:rFonts w:ascii="Times New Roman" w:hAnsi="Times New Roman"/>
          <w:bCs/>
          <w:color w:val="000000"/>
          <w:sz w:val="28"/>
          <w:szCs w:val="28"/>
          <w:lang w:eastAsia="ru-RU"/>
        </w:rPr>
        <w:t>.</w:t>
      </w:r>
    </w:p>
    <w:p w:rsidR="00DF58E5" w:rsidRDefault="00DF58E5" w:rsidP="00B5778F">
      <w:pPr>
        <w:spacing w:after="0"/>
        <w:ind w:firstLine="567"/>
        <w:jc w:val="both"/>
        <w:rPr>
          <w:rFonts w:ascii="Times New Roman" w:hAnsi="Times New Roman"/>
          <w:bCs/>
          <w:color w:val="000000"/>
          <w:sz w:val="28"/>
          <w:szCs w:val="28"/>
          <w:lang w:eastAsia="ru-RU"/>
        </w:rPr>
      </w:pPr>
    </w:p>
    <w:p w:rsidR="00870C1B"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w:t>
      </w:r>
      <w:r w:rsidRPr="00870C1B">
        <w:t xml:space="preserve"> </w:t>
      </w:r>
      <w:r w:rsidRPr="00870C1B">
        <w:rPr>
          <w:rFonts w:ascii="Times New Roman" w:hAnsi="Times New Roman"/>
          <w:bCs/>
          <w:color w:val="000000"/>
          <w:sz w:val="28"/>
          <w:szCs w:val="28"/>
          <w:lang w:eastAsia="ru-RU"/>
        </w:rPr>
        <w:t xml:space="preserve">садового дома или жилого </w:t>
      </w:r>
      <w:proofErr w:type="gramStart"/>
      <w:r w:rsidRPr="00870C1B">
        <w:rPr>
          <w:rFonts w:ascii="Times New Roman" w:hAnsi="Times New Roman"/>
          <w:bCs/>
          <w:color w:val="000000"/>
          <w:sz w:val="28"/>
          <w:szCs w:val="28"/>
          <w:lang w:eastAsia="ru-RU"/>
        </w:rPr>
        <w:t>дома</w:t>
      </w:r>
      <w:r>
        <w:rPr>
          <w:rFonts w:ascii="Times New Roman" w:hAnsi="Times New Roman"/>
          <w:bCs/>
          <w:color w:val="000000"/>
          <w:sz w:val="28"/>
          <w:szCs w:val="28"/>
          <w:lang w:eastAsia="ru-RU"/>
        </w:rPr>
        <w:t>:_</w:t>
      </w:r>
      <w:proofErr w:type="gramEnd"/>
      <w:r>
        <w:rPr>
          <w:rFonts w:ascii="Times New Roman" w:hAnsi="Times New Roman"/>
          <w:bCs/>
          <w:color w:val="000000"/>
          <w:sz w:val="28"/>
          <w:szCs w:val="28"/>
          <w:lang w:eastAsia="ru-RU"/>
        </w:rPr>
        <w:t>________________,</w:t>
      </w:r>
    </w:p>
    <w:p w:rsidR="00DF58E5" w:rsidRDefault="00DF58E5" w:rsidP="00B5778F">
      <w:pPr>
        <w:spacing w:after="0"/>
        <w:ind w:firstLine="567"/>
        <w:jc w:val="both"/>
        <w:rPr>
          <w:rFonts w:ascii="Times New Roman" w:hAnsi="Times New Roman"/>
          <w:bCs/>
          <w:color w:val="000000"/>
          <w:sz w:val="28"/>
          <w:szCs w:val="28"/>
          <w:lang w:eastAsia="ru-RU"/>
        </w:rPr>
      </w:pPr>
    </w:p>
    <w:p w:rsidR="00870C1B" w:rsidRPr="00B5778F" w:rsidRDefault="00870C1B" w:rsidP="00B5778F">
      <w:pPr>
        <w:spacing w:after="0"/>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Кадастровый номер земельного участка</w:t>
      </w:r>
      <w:r w:rsidRPr="00870C1B">
        <w:rPr>
          <w:rFonts w:ascii="Times New Roman" w:hAnsi="Times New Roman"/>
          <w:bCs/>
          <w:color w:val="000000"/>
          <w:sz w:val="28"/>
          <w:szCs w:val="28"/>
          <w:lang w:eastAsia="ru-RU"/>
        </w:rPr>
        <w:t>, на котором расположен садовый дом или жилой дом</w:t>
      </w:r>
      <w:r>
        <w:rPr>
          <w:rFonts w:ascii="Times New Roman" w:hAnsi="Times New Roman"/>
          <w:bCs/>
          <w:color w:val="000000"/>
          <w:sz w:val="28"/>
          <w:szCs w:val="28"/>
          <w:lang w:eastAsia="ru-RU"/>
        </w:rPr>
        <w:t>: _____________________.</w:t>
      </w:r>
    </w:p>
    <w:p w:rsidR="00DF58E5" w:rsidRDefault="00DF58E5"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p>
    <w:p w:rsidR="00E1427A" w:rsidRDefault="00360089" w:rsidP="00E142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rPr>
        <w:lastRenderedPageBreak/>
        <w:t>К Запросу прилагаю</w:t>
      </w:r>
      <w:r w:rsidR="00870C1B">
        <w:rPr>
          <w:rFonts w:ascii="Times New Roman" w:eastAsia="Times New Roman" w:hAnsi="Times New Roman" w:cs="Times New Roman"/>
          <w:sz w:val="28"/>
          <w:szCs w:val="28"/>
          <w:lang w:eastAsia="zh-CN"/>
        </w:rPr>
        <w:t>:</w:t>
      </w:r>
      <w:r w:rsidR="000973B4" w:rsidRPr="00D66394">
        <w:rPr>
          <w:rFonts w:ascii="Times New Roman" w:eastAsia="Times New Roman" w:hAnsi="Times New Roman" w:cs="Times New Roman"/>
          <w:sz w:val="28"/>
          <w:szCs w:val="28"/>
          <w:lang w:eastAsia="zh-CN"/>
        </w:rPr>
        <w:t xml:space="preserve"> </w:t>
      </w:r>
    </w:p>
    <w:p w:rsidR="000973B4" w:rsidRPr="00D66394"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_____ ;</w:t>
      </w:r>
    </w:p>
    <w:p w:rsidR="00870C1B" w:rsidRPr="00870C1B" w:rsidRDefault="000973B4"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sidRPr="00D66394">
        <w:rPr>
          <w:rFonts w:ascii="Times New Roman" w:eastAsia="Times New Roman" w:hAnsi="Times New Roman" w:cs="Times New Roman"/>
          <w:sz w:val="28"/>
          <w:szCs w:val="28"/>
          <w:lang w:eastAsia="zh-CN" w:bidi="en-US"/>
        </w:rPr>
        <w:t xml:space="preserve">_____ </w:t>
      </w:r>
      <w:r w:rsidR="00870C1B">
        <w:rPr>
          <w:rFonts w:ascii="Times New Roman" w:eastAsia="Times New Roman" w:hAnsi="Times New Roman" w:cs="Times New Roman"/>
          <w:sz w:val="28"/>
          <w:szCs w:val="28"/>
          <w:lang w:val="en-US" w:eastAsia="zh-CN" w:bidi="en-US"/>
        </w:rPr>
        <w:t>;</w:t>
      </w:r>
    </w:p>
    <w:p w:rsidR="000973B4" w:rsidRDefault="00870C1B" w:rsidP="000973B4">
      <w:pPr>
        <w:pStyle w:val="a6"/>
        <w:numPr>
          <w:ilvl w:val="0"/>
          <w:numId w:val="15"/>
        </w:numPr>
        <w:suppressAutoHyphens/>
        <w:spacing w:after="0"/>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val="en-US" w:eastAsia="zh-CN" w:bidi="en-US"/>
        </w:rPr>
        <w:t>_____ .</w:t>
      </w:r>
    </w:p>
    <w:p w:rsidR="00DF58E5" w:rsidRDefault="00DF58E5" w:rsidP="001B6CF0">
      <w:pPr>
        <w:pStyle w:val="a6"/>
        <w:suppressAutoHyphens/>
        <w:spacing w:after="0"/>
        <w:ind w:left="1080"/>
        <w:jc w:val="both"/>
        <w:rPr>
          <w:rFonts w:ascii="Times New Roman" w:eastAsia="Times New Roman" w:hAnsi="Times New Roman" w:cs="Times New Roman"/>
          <w:sz w:val="28"/>
          <w:szCs w:val="28"/>
          <w:lang w:eastAsia="ru-RU"/>
        </w:rPr>
      </w:pPr>
    </w:p>
    <w:p w:rsidR="001B6CF0" w:rsidRPr="00D66394" w:rsidRDefault="001B6CF0" w:rsidP="001B6CF0">
      <w:pPr>
        <w:pStyle w:val="a6"/>
        <w:suppressAutoHyphens/>
        <w:spacing w:after="0"/>
        <w:ind w:left="1080"/>
        <w:jc w:val="both"/>
        <w:rPr>
          <w:rFonts w:ascii="Times New Roman" w:eastAsia="Times New Roman" w:hAnsi="Times New Roman" w:cs="Times New Roman"/>
          <w:sz w:val="28"/>
          <w:szCs w:val="28"/>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427"/>
        <w:gridCol w:w="2490"/>
        <w:gridCol w:w="490"/>
        <w:gridCol w:w="2951"/>
      </w:tblGrid>
      <w:tr w:rsidR="00360089" w:rsidRPr="00D66394" w:rsidTr="00B5778F">
        <w:trPr>
          <w:trHeight w:val="296"/>
        </w:trPr>
        <w:tc>
          <w:tcPr>
            <w:tcW w:w="305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lang w:eastAsia="zh-CN" w:bidi="en-US"/>
              </w:rPr>
              <w:t>Заявитель (представитель Заявителя)</w:t>
            </w:r>
          </w:p>
        </w:tc>
        <w:tc>
          <w:tcPr>
            <w:tcW w:w="439" w:type="dxa"/>
          </w:tcPr>
          <w:p w:rsidR="00360089" w:rsidRPr="00D66394" w:rsidRDefault="00360089" w:rsidP="00207A46">
            <w:pPr>
              <w:tabs>
                <w:tab w:val="left" w:pos="3840"/>
              </w:tabs>
              <w:jc w:val="center"/>
              <w:rPr>
                <w:rFonts w:ascii="Times New Roman" w:hAnsi="Times New Roman" w:cs="Times New Roman"/>
                <w:sz w:val="28"/>
                <w:szCs w:val="28"/>
                <w:lang w:eastAsia="zh-CN" w:bidi="en-US"/>
              </w:rPr>
            </w:pPr>
          </w:p>
        </w:tc>
        <w:tc>
          <w:tcPr>
            <w:tcW w:w="2561"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lang w:eastAsia="zh-CN" w:bidi="en-US"/>
              </w:rPr>
            </w:pPr>
            <w:r w:rsidRPr="00D66394">
              <w:rPr>
                <w:rFonts w:ascii="Times New Roman" w:hAnsi="Times New Roman" w:cs="Times New Roman"/>
                <w:sz w:val="28"/>
                <w:szCs w:val="28"/>
                <w:lang w:eastAsia="zh-CN" w:bidi="en-US"/>
              </w:rPr>
              <w:t>Подпись</w:t>
            </w:r>
          </w:p>
        </w:tc>
        <w:tc>
          <w:tcPr>
            <w:tcW w:w="505" w:type="dxa"/>
          </w:tcPr>
          <w:p w:rsidR="00360089" w:rsidRPr="00D66394" w:rsidRDefault="00360089" w:rsidP="00207A46">
            <w:pPr>
              <w:tabs>
                <w:tab w:val="left" w:pos="3840"/>
              </w:tabs>
              <w:jc w:val="center"/>
              <w:rPr>
                <w:rFonts w:ascii="Times New Roman" w:hAnsi="Times New Roman" w:cs="Times New Roman"/>
                <w:sz w:val="28"/>
                <w:szCs w:val="28"/>
              </w:rPr>
            </w:pPr>
          </w:p>
        </w:tc>
        <w:tc>
          <w:tcPr>
            <w:tcW w:w="3014" w:type="dxa"/>
            <w:tcBorders>
              <w:top w:val="single" w:sz="4" w:space="0" w:color="auto"/>
            </w:tcBorders>
          </w:tcPr>
          <w:p w:rsidR="00360089" w:rsidRPr="00D66394" w:rsidRDefault="00360089" w:rsidP="00207A46">
            <w:pPr>
              <w:tabs>
                <w:tab w:val="left" w:pos="3840"/>
              </w:tabs>
              <w:jc w:val="center"/>
              <w:rPr>
                <w:rFonts w:ascii="Times New Roman" w:hAnsi="Times New Roman" w:cs="Times New Roman"/>
                <w:sz w:val="28"/>
                <w:szCs w:val="28"/>
              </w:rPr>
            </w:pPr>
            <w:r w:rsidRPr="00D66394">
              <w:rPr>
                <w:rFonts w:ascii="Times New Roman" w:hAnsi="Times New Roman" w:cs="Times New Roman"/>
                <w:sz w:val="28"/>
                <w:szCs w:val="28"/>
              </w:rPr>
              <w:t>Расшифровка</w:t>
            </w:r>
          </w:p>
        </w:tc>
      </w:tr>
    </w:tbl>
    <w:p w:rsidR="00B8130B" w:rsidRPr="00D66394" w:rsidRDefault="00360089" w:rsidP="000973B4">
      <w:pPr>
        <w:pStyle w:val="11"/>
        <w:numPr>
          <w:ilvl w:val="0"/>
          <w:numId w:val="0"/>
        </w:numPr>
        <w:ind w:firstLine="709"/>
        <w:jc w:val="right"/>
      </w:pPr>
      <w:r w:rsidRPr="00D66394">
        <w:rPr>
          <w:rFonts w:eastAsia="MS Mincho"/>
          <w:lang w:eastAsia="zh-CN" w:bidi="en-US"/>
        </w:rPr>
        <w:t>Дата «___» __________ 20___</w:t>
      </w:r>
    </w:p>
    <w:p w:rsidR="00735D3A" w:rsidRDefault="00735D3A">
      <w:pPr>
        <w:rPr>
          <w:rFonts w:ascii="Times New Roman" w:eastAsia="Calibri" w:hAnsi="Times New Roman" w:cs="Times New Roman"/>
          <w:sz w:val="28"/>
          <w:szCs w:val="28"/>
        </w:rPr>
      </w:pPr>
      <w:r>
        <w:br w:type="page"/>
      </w:r>
    </w:p>
    <w:p w:rsidR="00735D3A" w:rsidRPr="00C05A4D" w:rsidRDefault="00735D3A" w:rsidP="00C05A4D">
      <w:pPr>
        <w:pStyle w:val="af6"/>
        <w:spacing w:line="276" w:lineRule="auto"/>
        <w:ind w:firstLine="5103"/>
        <w:rPr>
          <w:rFonts w:ascii="Times New Roman" w:hAnsi="Times New Roman" w:cs="Times New Roman"/>
          <w:b/>
          <w:sz w:val="28"/>
          <w:szCs w:val="28"/>
        </w:rPr>
      </w:pPr>
      <w:r w:rsidRPr="00C05A4D">
        <w:rPr>
          <w:rStyle w:val="14"/>
          <w:rFonts w:eastAsiaTheme="minorEastAsia"/>
          <w:b w:val="0"/>
          <w:sz w:val="28"/>
          <w:szCs w:val="28"/>
        </w:rPr>
        <w:lastRenderedPageBreak/>
        <w:t>Приложение 5</w:t>
      </w:r>
    </w:p>
    <w:p w:rsidR="00735D3A" w:rsidRPr="00C05A4D" w:rsidDel="009B7D0F" w:rsidRDefault="00735D3A" w:rsidP="00C05A4D">
      <w:pPr>
        <w:pStyle w:val="af6"/>
        <w:spacing w:line="276" w:lineRule="auto"/>
        <w:ind w:firstLine="5103"/>
        <w:rPr>
          <w:del w:id="141" w:author="Бадалина Наталья Александровна" w:date="2022-07-14T16:08:00Z"/>
          <w:rFonts w:ascii="Times New Roman" w:hAnsi="Times New Roman" w:cs="Times New Roman"/>
          <w:b/>
          <w:sz w:val="28"/>
          <w:szCs w:val="28"/>
        </w:rPr>
      </w:pPr>
      <w:del w:id="142" w:author="Бадалина Наталья Александровна" w:date="2022-07-14T16:08:00Z">
        <w:r w:rsidRPr="00C05A4D" w:rsidDel="009B7D0F">
          <w:rPr>
            <w:rFonts w:ascii="Times New Roman" w:hAnsi="Times New Roman" w:cs="Times New Roman"/>
            <w:b/>
            <w:sz w:val="28"/>
            <w:szCs w:val="28"/>
          </w:rPr>
          <w:delText xml:space="preserve">к типовой форме                                                                                                   </w:delText>
        </w:r>
      </w:del>
    </w:p>
    <w:p w:rsidR="00735D3A" w:rsidRPr="00C05A4D" w:rsidDel="009B7D0F" w:rsidRDefault="00735D3A" w:rsidP="00C05A4D">
      <w:pPr>
        <w:pStyle w:val="af6"/>
        <w:spacing w:line="276" w:lineRule="auto"/>
        <w:ind w:firstLine="5103"/>
        <w:rPr>
          <w:del w:id="143" w:author="Бадалина Наталья Александровна" w:date="2022-07-14T16:08:00Z"/>
          <w:rFonts w:ascii="Times New Roman" w:hAnsi="Times New Roman" w:cs="Times New Roman"/>
          <w:b/>
          <w:sz w:val="28"/>
          <w:szCs w:val="28"/>
        </w:rPr>
      </w:pPr>
      <w:del w:id="144" w:author="Бадалина Наталья Александровна" w:date="2022-07-14T16:08:00Z">
        <w:r w:rsidRPr="00C05A4D" w:rsidDel="009B7D0F">
          <w:rPr>
            <w:rFonts w:ascii="Times New Roman" w:hAnsi="Times New Roman" w:cs="Times New Roman"/>
            <w:b/>
            <w:sz w:val="28"/>
            <w:szCs w:val="28"/>
          </w:rPr>
          <w:delText>Административного регламента</w:delText>
        </w:r>
      </w:del>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p>
    <w:p w:rsidR="00735D3A"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Требования к </w:t>
      </w:r>
      <w:r w:rsidRPr="00444B1B">
        <w:rPr>
          <w:rFonts w:ascii="Times New Roman" w:hAnsi="Times New Roman"/>
          <w:b/>
          <w:bCs/>
          <w:color w:val="000000"/>
          <w:sz w:val="24"/>
          <w:szCs w:val="24"/>
          <w:lang w:eastAsia="ru-RU"/>
        </w:rPr>
        <w:t xml:space="preserve">заключению по обследованию </w:t>
      </w:r>
    </w:p>
    <w:p w:rsidR="00735D3A" w:rsidRPr="00444B1B" w:rsidRDefault="00735D3A" w:rsidP="00735D3A">
      <w:pPr>
        <w:autoSpaceDE w:val="0"/>
        <w:autoSpaceDN w:val="0"/>
        <w:adjustRightInd w:val="0"/>
        <w:spacing w:after="0" w:line="240" w:lineRule="auto"/>
        <w:ind w:left="-567" w:firstLine="709"/>
        <w:jc w:val="center"/>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технического состояния объекта</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b/>
          <w:bCs/>
          <w:color w:val="000000"/>
          <w:sz w:val="24"/>
          <w:szCs w:val="24"/>
          <w:lang w:eastAsia="ru-RU"/>
        </w:rPr>
      </w:pPr>
      <w:r w:rsidRPr="00444B1B">
        <w:rPr>
          <w:rFonts w:ascii="Times New Roman" w:hAnsi="Times New Roman"/>
          <w:b/>
          <w:bCs/>
          <w:color w:val="000000"/>
          <w:sz w:val="24"/>
          <w:szCs w:val="24"/>
          <w:lang w:eastAsia="ru-RU"/>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lang w:eastAsia="ru-RU"/>
        </w:rPr>
        <w:t xml:space="preserve">и </w:t>
      </w:r>
      <w:r w:rsidRPr="00444B1B">
        <w:rPr>
          <w:rFonts w:ascii="Times New Roman" w:hAnsi="Times New Roman"/>
          <w:b/>
          <w:bCs/>
          <w:color w:val="000000"/>
          <w:sz w:val="24"/>
          <w:szCs w:val="24"/>
          <w:lang w:eastAsia="ru-RU"/>
        </w:rPr>
        <w:t xml:space="preserve">10 Федерального закона от 30.12.2009 № 384-ФЗ «Технический регламент о безопасности зданий и сооружений»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r w:rsidRPr="00C708EE">
        <w:rPr>
          <w:rFonts w:ascii="Times New Roman" w:hAnsi="Times New Roman"/>
          <w:color w:val="000000"/>
          <w:sz w:val="24"/>
          <w:szCs w:val="24"/>
          <w:lang w:eastAsia="ru-RU"/>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color w:val="000000"/>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1) разрушения отдельных несущих строительных конструкций или их частей;</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2) разрушения всего здания, сооружения или их части;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35D3A" w:rsidRPr="00444B1B"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eastAsia="Times New Roman" w:hAnsi="Times New Roman"/>
          <w:sz w:val="24"/>
          <w:szCs w:val="24"/>
          <w:lang w:eastAsia="ru-RU"/>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35D3A" w:rsidRPr="00C708EE" w:rsidRDefault="00735D3A" w:rsidP="00735D3A">
      <w:pPr>
        <w:autoSpaceDE w:val="0"/>
        <w:autoSpaceDN w:val="0"/>
        <w:adjustRightInd w:val="0"/>
        <w:spacing w:after="0" w:line="240" w:lineRule="auto"/>
        <w:ind w:left="142"/>
        <w:jc w:val="both"/>
        <w:rPr>
          <w:rFonts w:ascii="Times New Roman" w:hAnsi="Times New Roman"/>
          <w:color w:val="000000"/>
          <w:sz w:val="24"/>
          <w:szCs w:val="24"/>
          <w:lang w:eastAsia="ru-RU"/>
        </w:rPr>
      </w:pP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2) ограничение образования и распространения опасных факторов пожара в пределах очага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3) нераспространение пожара на соседние здания 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4) эвакуация людей (с учетом особенностей инвалидов и других групп населения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 xml:space="preserve">с ограниченными возможностями передвижения) в безопасную зону до нанесения вреда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их жизни и здоровью вследствие воздействия опасных факторов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lastRenderedPageBreak/>
        <w:t>6) возможность подачи огнетушащих веществ в очаг пожара;</w:t>
      </w:r>
    </w:p>
    <w:p w:rsidR="00735D3A" w:rsidRPr="00142B9D" w:rsidRDefault="00735D3A" w:rsidP="00735D3A">
      <w:pPr>
        <w:spacing w:after="0" w:line="240" w:lineRule="auto"/>
        <w:ind w:left="-567" w:firstLine="709"/>
        <w:jc w:val="both"/>
        <w:rPr>
          <w:rFonts w:ascii="Times New Roman" w:eastAsia="Times New Roman" w:hAnsi="Times New Roman"/>
          <w:sz w:val="24"/>
          <w:szCs w:val="24"/>
          <w:lang w:eastAsia="ru-RU"/>
        </w:rPr>
      </w:pPr>
      <w:r w:rsidRPr="00142B9D">
        <w:rPr>
          <w:rFonts w:ascii="Times New Roman" w:eastAsia="Times New Roman" w:hAnsi="Times New Roman"/>
          <w:sz w:val="24"/>
          <w:szCs w:val="24"/>
          <w:lang w:eastAsia="ru-RU"/>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sidR="006B2C67">
        <w:rPr>
          <w:rFonts w:ascii="Times New Roman" w:eastAsia="Times New Roman" w:hAnsi="Times New Roman"/>
          <w:sz w:val="24"/>
          <w:szCs w:val="24"/>
          <w:lang w:eastAsia="ru-RU"/>
        </w:rPr>
        <w:br/>
      </w:r>
      <w:r w:rsidRPr="00142B9D">
        <w:rPr>
          <w:rFonts w:ascii="Times New Roman" w:eastAsia="Times New Roman" w:hAnsi="Times New Roman"/>
          <w:sz w:val="24"/>
          <w:szCs w:val="24"/>
          <w:lang w:eastAsia="ru-RU"/>
        </w:rPr>
        <w:t>или муниципальному имуществу, окружающей среде, жизни и здоровью животных и растений.</w:t>
      </w:r>
    </w:p>
    <w:p w:rsidR="00735D3A" w:rsidRPr="00C708EE"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иных воздействий.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для проживания и пребывания человека в зданиях и сооружениях по следующим показателям:</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2) качество воды, используемой в качестве питьевой и для хозяйственно-бытовых нужд;</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3) инсоляция и солнцезащита помещений жилых, общественных и производственных зданий;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4) естественное и искусственное освещение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5) защита от шума в помещениях жилых и общественных зданий 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6) микроклимат помещений;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7) регулирование влажности на поверхности и внутри строительных конструкций;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35D3A" w:rsidRPr="00C708EE"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r w:rsidRPr="00C708EE">
        <w:rPr>
          <w:rFonts w:ascii="Times New Roman" w:eastAsia="Times New Roman" w:hAnsi="Times New Roman"/>
          <w:sz w:val="24"/>
          <w:szCs w:val="24"/>
          <w:lang w:eastAsia="ru-RU"/>
        </w:rPr>
        <w:t xml:space="preserve">10) уровень ионизирующего излучения в помещениях жилых и общественных зданий </w:t>
      </w:r>
      <w:r w:rsidR="006B2C67">
        <w:rPr>
          <w:rFonts w:ascii="Times New Roman" w:eastAsia="Times New Roman" w:hAnsi="Times New Roman"/>
          <w:sz w:val="24"/>
          <w:szCs w:val="24"/>
          <w:lang w:eastAsia="ru-RU"/>
        </w:rPr>
        <w:br/>
      </w:r>
      <w:r w:rsidRPr="00C708EE">
        <w:rPr>
          <w:rFonts w:ascii="Times New Roman" w:eastAsia="Times New Roman" w:hAnsi="Times New Roman"/>
          <w:sz w:val="24"/>
          <w:szCs w:val="24"/>
          <w:lang w:eastAsia="ru-RU"/>
        </w:rPr>
        <w:t>и в рабочих зонах производственных зданий и сооружений, а также на прилегающих территориях.</w:t>
      </w:r>
    </w:p>
    <w:p w:rsidR="00735D3A" w:rsidRDefault="00735D3A" w:rsidP="00735D3A">
      <w:pPr>
        <w:spacing w:after="0" w:line="240" w:lineRule="auto"/>
        <w:ind w:left="-567" w:firstLine="709"/>
        <w:jc w:val="both"/>
        <w:rPr>
          <w:rFonts w:ascii="Times New Roman" w:eastAsia="Times New Roman" w:hAnsi="Times New Roman"/>
          <w:sz w:val="24"/>
          <w:szCs w:val="24"/>
          <w:lang w:eastAsia="ru-RU"/>
        </w:rPr>
      </w:pPr>
    </w:p>
    <w:p w:rsidR="00E1427A" w:rsidRDefault="00735D3A" w:rsidP="00E1427A">
      <w:pPr>
        <w:autoSpaceDE w:val="0"/>
        <w:autoSpaceDN w:val="0"/>
        <w:adjustRightInd w:val="0"/>
        <w:spacing w:after="0" w:line="240" w:lineRule="auto"/>
        <w:ind w:left="-567"/>
        <w:jc w:val="center"/>
        <w:rPr>
          <w:rFonts w:ascii="Times New Roman" w:hAnsi="Times New Roman"/>
          <w:sz w:val="24"/>
          <w:szCs w:val="24"/>
          <w:lang w:eastAsia="ru-RU"/>
        </w:rPr>
      </w:pPr>
      <w:r w:rsidRPr="00444B1B">
        <w:rPr>
          <w:rFonts w:ascii="Times New Roman" w:hAnsi="Times New Roman"/>
          <w:b/>
          <w:bCs/>
          <w:sz w:val="24"/>
          <w:szCs w:val="24"/>
          <w:lang w:eastAsia="ru-RU"/>
        </w:rPr>
        <w:t xml:space="preserve">Общие требования, установленные СП 55.13330-2016 </w:t>
      </w:r>
      <w:r>
        <w:rPr>
          <w:rFonts w:ascii="Times New Roman" w:hAnsi="Times New Roman"/>
          <w:b/>
          <w:bCs/>
          <w:sz w:val="24"/>
          <w:szCs w:val="24"/>
          <w:lang w:eastAsia="ru-RU"/>
        </w:rPr>
        <w:t>«</w:t>
      </w:r>
      <w:r w:rsidRPr="00444B1B">
        <w:rPr>
          <w:rFonts w:ascii="Times New Roman" w:hAnsi="Times New Roman"/>
          <w:b/>
          <w:bCs/>
          <w:sz w:val="24"/>
          <w:szCs w:val="24"/>
          <w:lang w:eastAsia="ru-RU"/>
        </w:rPr>
        <w:t>СНиП 31-02-2001 Дома жилые одноквартирные</w:t>
      </w:r>
      <w:r>
        <w:rPr>
          <w:rFonts w:ascii="Times New Roman" w:hAnsi="Times New Roman"/>
          <w:b/>
          <w:bCs/>
          <w:sz w:val="24"/>
          <w:szCs w:val="24"/>
          <w:lang w:eastAsia="ru-RU"/>
        </w:rPr>
        <w:t>»</w:t>
      </w:r>
      <w:r w:rsidRPr="00444B1B">
        <w:rPr>
          <w:rFonts w:ascii="Times New Roman" w:hAnsi="Times New Roman"/>
          <w:b/>
          <w:bCs/>
          <w:sz w:val="24"/>
          <w:szCs w:val="24"/>
          <w:lang w:eastAsia="ru-RU"/>
        </w:rPr>
        <w:t xml:space="preserve"> которым должен соответствовать жилой дом:</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E1427A" w:rsidRDefault="00735D3A" w:rsidP="00E1427A">
      <w:pPr>
        <w:autoSpaceDE w:val="0"/>
        <w:autoSpaceDN w:val="0"/>
        <w:adjustRightInd w:val="0"/>
        <w:spacing w:after="0" w:line="240" w:lineRule="auto"/>
        <w:ind w:left="-567" w:firstLine="709"/>
        <w:jc w:val="center"/>
        <w:rPr>
          <w:rFonts w:ascii="Times New Roman" w:hAnsi="Times New Roman"/>
          <w:sz w:val="24"/>
          <w:szCs w:val="24"/>
          <w:lang w:eastAsia="ru-RU"/>
        </w:rPr>
      </w:pPr>
      <w:r w:rsidRPr="00444B1B">
        <w:rPr>
          <w:rFonts w:ascii="Times New Roman" w:hAnsi="Times New Roman"/>
          <w:b/>
          <w:bCs/>
          <w:sz w:val="24"/>
          <w:szCs w:val="24"/>
          <w:lang w:eastAsia="ru-RU"/>
        </w:rPr>
        <w:t>Общие положения</w:t>
      </w:r>
    </w:p>
    <w:p w:rsidR="00735D3A" w:rsidRPr="00444B1B" w:rsidRDefault="00735D3A" w:rsidP="00735D3A">
      <w:pPr>
        <w:numPr>
          <w:ilvl w:val="0"/>
          <w:numId w:val="2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осуществлении проектирования домов частного жилищного фонда состав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и ГОСТ 30494 и помещений общественного назначения согласно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lang w:eastAsia="ru-RU"/>
        </w:rPr>
        <w:t xml:space="preserve">                         </w:t>
      </w:r>
      <w:r w:rsidRPr="00444B1B">
        <w:rPr>
          <w:rFonts w:ascii="Times New Roman" w:hAnsi="Times New Roman"/>
          <w:sz w:val="24"/>
          <w:szCs w:val="24"/>
          <w:lang w:eastAsia="ru-RU"/>
        </w:rPr>
        <w:t>СП 106.13330, СП 44.13330, помещений стоянки при доме - требования СП 113.13330</w:t>
      </w:r>
      <w:r>
        <w:rPr>
          <w:rFonts w:ascii="Times New Roman" w:hAnsi="Times New Roman"/>
          <w:sz w:val="24"/>
          <w:szCs w:val="24"/>
          <w:lang w:eastAsia="ru-RU"/>
        </w:rPr>
        <w:t xml:space="preserve">,                             </w:t>
      </w:r>
      <w:r w:rsidRPr="00C233BC">
        <w:rPr>
          <w:rFonts w:ascii="Times New Roman" w:eastAsia="Times New Roman" w:hAnsi="Times New Roman"/>
          <w:sz w:val="24"/>
          <w:szCs w:val="24"/>
          <w:lang w:eastAsia="ru-RU"/>
        </w:rPr>
        <w:t>СП 4.13130</w:t>
      </w:r>
      <w:r>
        <w:rPr>
          <w:rFonts w:ascii="Times New Roman" w:eastAsia="Times New Roman" w:hAnsi="Times New Roman"/>
          <w:sz w:val="24"/>
          <w:szCs w:val="24"/>
          <w:lang w:eastAsia="ru-RU"/>
        </w:rPr>
        <w:t>.2013.</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w:t>
      </w:r>
      <w:r w:rsidRPr="00444B1B">
        <w:rPr>
          <w:rFonts w:ascii="Times New Roman" w:hAnsi="Times New Roman"/>
          <w:sz w:val="24"/>
          <w:szCs w:val="24"/>
          <w:lang w:eastAsia="ru-RU"/>
        </w:rPr>
        <w:lastRenderedPageBreak/>
        <w:t xml:space="preserve">документации с превышением минимальных нормативных показателей, применяемых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для домов, принадлежащих к государственному и муниципальному жилищному фонду,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жилищному фонду социального использования. </w:t>
      </w:r>
    </w:p>
    <w:p w:rsidR="00735D3A" w:rsidRPr="00C233BC" w:rsidRDefault="00735D3A" w:rsidP="00735D3A">
      <w:pPr>
        <w:spacing w:after="0" w:line="240" w:lineRule="auto"/>
        <w:ind w:left="-567" w:firstLine="709"/>
        <w:jc w:val="both"/>
        <w:rPr>
          <w:rFonts w:ascii="Times New Roman" w:eastAsia="Times New Roman" w:hAnsi="Times New Roman"/>
          <w:sz w:val="24"/>
          <w:szCs w:val="24"/>
          <w:lang w:eastAsia="ru-RU"/>
        </w:rPr>
      </w:pPr>
      <w:r w:rsidRPr="00444B1B">
        <w:rPr>
          <w:rFonts w:ascii="Times New Roman" w:hAnsi="Times New Roman"/>
          <w:sz w:val="24"/>
          <w:szCs w:val="24"/>
          <w:lang w:eastAsia="ru-RU"/>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правила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lang w:eastAsia="ru-RU"/>
        </w:rPr>
        <w:t>СП 2.1.3678-20</w:t>
      </w:r>
    </w:p>
    <w:p w:rsidR="00735D3A" w:rsidRPr="007E6D74"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AB5D5C" w:rsidRDefault="00735D3A" w:rsidP="00735D3A">
      <w:pPr>
        <w:pStyle w:val="a6"/>
        <w:numPr>
          <w:ilvl w:val="0"/>
          <w:numId w:val="25"/>
        </w:numPr>
        <w:autoSpaceDE w:val="0"/>
        <w:autoSpaceDN w:val="0"/>
        <w:adjustRightInd w:val="0"/>
        <w:spacing w:after="0" w:line="240" w:lineRule="auto"/>
        <w:jc w:val="both"/>
        <w:rPr>
          <w:rFonts w:ascii="Times New Roman" w:hAnsi="Times New Roman"/>
          <w:b/>
          <w:bCs/>
          <w:sz w:val="24"/>
          <w:szCs w:val="24"/>
          <w:lang w:eastAsia="ru-RU"/>
        </w:rPr>
      </w:pPr>
      <w:r w:rsidRPr="00AB5D5C">
        <w:rPr>
          <w:rFonts w:ascii="Times New Roman" w:hAnsi="Times New Roman"/>
          <w:b/>
          <w:bCs/>
          <w:sz w:val="24"/>
          <w:szCs w:val="24"/>
          <w:lang w:eastAsia="ru-RU"/>
        </w:rPr>
        <w:t xml:space="preserve">Требования к объемно-планировочным и конструктивным решениям </w:t>
      </w:r>
    </w:p>
    <w:p w:rsidR="00735D3A" w:rsidRPr="00AB5D5C"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Площади помещений домов, </w:t>
      </w:r>
      <w:r w:rsidRPr="00AB5D5C">
        <w:rPr>
          <w:rFonts w:ascii="Times New Roman" w:hAnsi="Times New Roman"/>
          <w:sz w:val="24"/>
          <w:szCs w:val="24"/>
          <w:lang w:eastAsia="ru-RU"/>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lang w:eastAsia="ru-RU"/>
        </w:rPr>
        <w:t xml:space="preserve"> должны быть не менее: общей комнаты (или гостиной) - 12 м2; спальни - 8 м2 (при размещении ее в мансарде - 7 м2); кухни - 6 м2.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помещений жилых комнат и кухни в климатических подрайонах IА, IБ, IГ, IД и IIА по СП 131.13330 должна быть не менее 2,7 м, а в остальных - не менее 2,5 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54.13330. Высоту комнат, кухни и других помещений, расположенных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требованиями СП 20.13330. Должны быть учтены также указанные в задании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Основные неремонтируемые элементы дома, которыми определяются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соответствующих материалов. </w:t>
      </w:r>
    </w:p>
    <w:p w:rsidR="00735D3A" w:rsidRPr="00444B1B"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w:t>
      </w:r>
      <w:r w:rsidRPr="00444B1B">
        <w:rPr>
          <w:rFonts w:ascii="Times New Roman" w:hAnsi="Times New Roman"/>
          <w:sz w:val="24"/>
          <w:szCs w:val="24"/>
          <w:lang w:eastAsia="ru-RU"/>
        </w:rPr>
        <w:lastRenderedPageBreak/>
        <w:t xml:space="preserve">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735D3A" w:rsidRDefault="00735D3A" w:rsidP="00735D3A">
      <w:pPr>
        <w:numPr>
          <w:ilvl w:val="0"/>
          <w:numId w:val="27"/>
        </w:numPr>
        <w:autoSpaceDE w:val="0"/>
        <w:autoSpaceDN w:val="0"/>
        <w:adjustRightInd w:val="0"/>
        <w:spacing w:after="0" w:line="240" w:lineRule="auto"/>
        <w:ind w:left="-567" w:firstLine="709"/>
        <w:jc w:val="both"/>
        <w:rPr>
          <w:rFonts w:ascii="Times New Roman" w:hAnsi="Times New Roman"/>
          <w:sz w:val="24"/>
          <w:szCs w:val="24"/>
          <w:lang w:eastAsia="ru-RU"/>
        </w:rPr>
      </w:pPr>
      <w:r w:rsidRPr="000D2282">
        <w:rPr>
          <w:rFonts w:ascii="Times New Roman" w:hAnsi="Times New Roman"/>
          <w:sz w:val="24"/>
          <w:szCs w:val="24"/>
          <w:lang w:eastAsia="ru-RU"/>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открытых стыках уплотняющие и герметизирующие материалы должны сохранять упругие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sidR="006B2C67">
        <w:rPr>
          <w:rFonts w:ascii="Times New Roman" w:hAnsi="Times New Roman"/>
          <w:sz w:val="24"/>
          <w:szCs w:val="24"/>
          <w:lang w:eastAsia="ru-RU"/>
        </w:rPr>
        <w:br/>
      </w:r>
      <w:r w:rsidRPr="000D2282">
        <w:rPr>
          <w:rFonts w:ascii="Times New Roman" w:hAnsi="Times New Roman"/>
          <w:sz w:val="24"/>
          <w:szCs w:val="24"/>
          <w:lang w:eastAsia="ru-RU"/>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lang w:eastAsia="ru-RU"/>
        </w:rPr>
        <w:t>СП 31-113-2004</w:t>
      </w:r>
      <w:r w:rsidRPr="000D2282">
        <w:rPr>
          <w:rFonts w:ascii="Times New Roman" w:hAnsi="Times New Roman"/>
          <w:sz w:val="24"/>
          <w:szCs w:val="24"/>
          <w:lang w:eastAsia="ru-RU"/>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lang w:eastAsia="ru-RU"/>
        </w:rPr>
        <w:t xml:space="preserve">СП 2.1.3678-20, СанПиН 1.2.3685-21 </w:t>
      </w:r>
      <w:r w:rsidRPr="000D2282">
        <w:rPr>
          <w:rFonts w:ascii="Times New Roman" w:hAnsi="Times New Roman"/>
          <w:sz w:val="24"/>
          <w:szCs w:val="24"/>
          <w:lang w:eastAsia="ru-RU"/>
        </w:rPr>
        <w:t xml:space="preserve">и очистке водостоков </w:t>
      </w:r>
      <w:proofErr w:type="gramStart"/>
      <w:r w:rsidRPr="000D2282">
        <w:rPr>
          <w:rFonts w:ascii="Times New Roman" w:hAnsi="Times New Roman"/>
          <w:sz w:val="24"/>
          <w:szCs w:val="24"/>
          <w:lang w:eastAsia="ru-RU"/>
        </w:rPr>
        <w:t xml:space="preserve">в соответствии с </w:t>
      </w:r>
      <w:r w:rsidRPr="007B5F9F">
        <w:rPr>
          <w:rFonts w:ascii="Times New Roman" w:hAnsi="Times New Roman"/>
          <w:sz w:val="24"/>
          <w:szCs w:val="24"/>
          <w:lang w:eastAsia="ru-RU"/>
        </w:rPr>
        <w:t>СанПиН</w:t>
      </w:r>
      <w:proofErr w:type="gramEnd"/>
      <w:r w:rsidRPr="007B5F9F">
        <w:rPr>
          <w:rFonts w:ascii="Times New Roman" w:hAnsi="Times New Roman"/>
          <w:sz w:val="24"/>
          <w:szCs w:val="24"/>
          <w:lang w:eastAsia="ru-RU"/>
        </w:rPr>
        <w:t xml:space="preserve"> 2.1.3684-21</w:t>
      </w:r>
      <w:r w:rsidRPr="000D2282">
        <w:rPr>
          <w:rFonts w:ascii="Times New Roman" w:hAnsi="Times New Roman"/>
          <w:sz w:val="24"/>
          <w:szCs w:val="24"/>
          <w:lang w:eastAsia="ru-RU"/>
        </w:rPr>
        <w:t xml:space="preserve">. При наличии домашних бань и (или) саун следует руководствоваться требованиями </w:t>
      </w:r>
      <w:r w:rsidRPr="007B5F9F">
        <w:rPr>
          <w:rFonts w:ascii="Times New Roman" w:hAnsi="Times New Roman"/>
          <w:sz w:val="24"/>
          <w:szCs w:val="24"/>
          <w:lang w:eastAsia="ru-RU"/>
        </w:rPr>
        <w:t>СП 2.1.3678-20, СанПиН 1.2.3685-21</w:t>
      </w:r>
      <w:r w:rsidRPr="000D2282">
        <w:rPr>
          <w:rFonts w:ascii="Times New Roman" w:hAnsi="Times New Roman"/>
          <w:sz w:val="24"/>
          <w:szCs w:val="24"/>
          <w:lang w:eastAsia="ru-RU"/>
        </w:rPr>
        <w:t xml:space="preserve"> к размещению, устройству, оборудованию и содержанию. </w:t>
      </w:r>
    </w:p>
    <w:p w:rsidR="00735D3A" w:rsidRPr="000D2282" w:rsidRDefault="00735D3A" w:rsidP="00735D3A">
      <w:pPr>
        <w:autoSpaceDE w:val="0"/>
        <w:autoSpaceDN w:val="0"/>
        <w:adjustRightInd w:val="0"/>
        <w:spacing w:after="87" w:line="240" w:lineRule="auto"/>
        <w:ind w:left="142"/>
        <w:jc w:val="both"/>
        <w:rPr>
          <w:rFonts w:ascii="Times New Roman" w:hAnsi="Times New Roman"/>
          <w:sz w:val="24"/>
          <w:szCs w:val="24"/>
          <w:lang w:eastAsia="ru-RU"/>
        </w:rPr>
      </w:pPr>
    </w:p>
    <w:p w:rsidR="00735D3A" w:rsidRPr="00701FE2"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701FE2">
        <w:rPr>
          <w:rFonts w:ascii="Times New Roman" w:hAnsi="Times New Roman"/>
          <w:b/>
          <w:sz w:val="24"/>
          <w:szCs w:val="24"/>
          <w:lang w:eastAsia="ru-RU"/>
        </w:rPr>
        <w:t xml:space="preserve">Требования пожарной безопасности </w:t>
      </w:r>
    </w:p>
    <w:p w:rsidR="00735D3A" w:rsidRPr="00701FE2"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 требованиях пожарной безопасности" и СП 1.13130, а также винтовые лестницы и лестницы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735D3A" w:rsidRPr="00444B1B" w:rsidRDefault="00735D3A" w:rsidP="00735D3A">
      <w:pPr>
        <w:numPr>
          <w:ilvl w:val="0"/>
          <w:numId w:val="28"/>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более 7 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таблицей 21 Технического регламента о требованиях пожарной безопасности.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Лестничная клетка может не иметь световых проемов в стенах и освещаться верхним светом. Лестницы могут быть деревянными.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как эвакуационные только при одновременном соблюдении следующих условий: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б) указанные помещения должны иметь выход непосредственно в коридор или в холл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выходом на балкон;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высота расположения упомянутых окон и балкона над уровнем земли должна быть </w:t>
      </w:r>
      <w:r w:rsidR="006B2C67">
        <w:rPr>
          <w:rFonts w:ascii="Times New Roman" w:hAnsi="Times New Roman"/>
          <w:sz w:val="24"/>
          <w:szCs w:val="24"/>
          <w:lang w:eastAsia="ru-RU"/>
        </w:rPr>
        <w:br/>
      </w:r>
      <w:r w:rsidRPr="00444B1B">
        <w:rPr>
          <w:rFonts w:ascii="Times New Roman" w:hAnsi="Times New Roman"/>
          <w:sz w:val="24"/>
          <w:szCs w:val="24"/>
          <w:lang w:eastAsia="ru-RU"/>
        </w:rPr>
        <w:t>не более 7 м. 67</w:t>
      </w:r>
      <w:r>
        <w:rPr>
          <w:rFonts w:ascii="Times New Roman" w:hAnsi="Times New Roman"/>
          <w:sz w:val="24"/>
          <w:szCs w:val="24"/>
          <w:lang w:eastAsia="ru-RU"/>
        </w:rPr>
        <w:t>.</w:t>
      </w:r>
      <w:r w:rsidRPr="00444B1B">
        <w:rPr>
          <w:rFonts w:ascii="Times New Roman" w:hAnsi="Times New Roman"/>
          <w:sz w:val="24"/>
          <w:szCs w:val="24"/>
          <w:lang w:eastAsia="ru-RU"/>
        </w:rPr>
        <w:t xml:space="preserve">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СП 4.13130.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Pr="00444B1B">
        <w:rPr>
          <w:rFonts w:ascii="Times New Roman" w:hAnsi="Times New Roman"/>
          <w:sz w:val="24"/>
          <w:szCs w:val="24"/>
          <w:lang w:eastAsia="ru-RU"/>
        </w:rPr>
        <w:t>самозакрывания</w:t>
      </w:r>
      <w:proofErr w:type="spellEnd"/>
      <w:r w:rsidRPr="00444B1B">
        <w:rPr>
          <w:rFonts w:ascii="Times New Roman" w:hAnsi="Times New Roman"/>
          <w:sz w:val="24"/>
          <w:szCs w:val="24"/>
          <w:lang w:eastAsia="ru-RU"/>
        </w:rPr>
        <w:t xml:space="preserve">, и не должны выходить непосредственно в комнаты.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Степень огнестойкости и класс конструктивной пожарной опасности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нормируются для одноэтажных и двухэтажных домов.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таблице 21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RE 15, открытых ферм, балок и прогонов </w:t>
      </w:r>
      <w:proofErr w:type="spellStart"/>
      <w:r w:rsidRPr="00444B1B">
        <w:rPr>
          <w:rFonts w:ascii="Times New Roman" w:hAnsi="Times New Roman"/>
          <w:sz w:val="24"/>
          <w:szCs w:val="24"/>
          <w:lang w:eastAsia="ru-RU"/>
        </w:rPr>
        <w:t>бесчердачных</w:t>
      </w:r>
      <w:proofErr w:type="spellEnd"/>
      <w:r w:rsidRPr="00444B1B">
        <w:rPr>
          <w:rFonts w:ascii="Times New Roman" w:hAnsi="Times New Roman"/>
          <w:sz w:val="24"/>
          <w:szCs w:val="24"/>
          <w:lang w:eastAsia="ru-RU"/>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w:t>
      </w:r>
      <w:r>
        <w:rPr>
          <w:rFonts w:ascii="Times New Roman" w:hAnsi="Times New Roman"/>
          <w:sz w:val="24"/>
          <w:szCs w:val="24"/>
          <w:lang w:eastAsia="ru-RU"/>
        </w:rPr>
        <w:t xml:space="preserve">                             </w:t>
      </w:r>
      <w:r w:rsidRPr="00444B1B">
        <w:rPr>
          <w:rFonts w:ascii="Times New Roman" w:hAnsi="Times New Roman"/>
          <w:sz w:val="24"/>
          <w:szCs w:val="24"/>
          <w:lang w:eastAsia="ru-RU"/>
        </w:rPr>
        <w:t xml:space="preserve">REI 30. </w:t>
      </w:r>
    </w:p>
    <w:p w:rsidR="00735D3A" w:rsidRPr="00444B1B" w:rsidRDefault="00735D3A" w:rsidP="00735D3A">
      <w:pPr>
        <w:numPr>
          <w:ilvl w:val="0"/>
          <w:numId w:val="29"/>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Трехэтажные дома при устройстве системы автоматического пожаротушения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другими </w:t>
      </w:r>
      <w:proofErr w:type="spellStart"/>
      <w:r w:rsidRPr="00444B1B">
        <w:rPr>
          <w:rFonts w:ascii="Times New Roman" w:hAnsi="Times New Roman"/>
          <w:sz w:val="24"/>
          <w:szCs w:val="24"/>
          <w:lang w:eastAsia="ru-RU"/>
        </w:rPr>
        <w:t>извещателями</w:t>
      </w:r>
      <w:proofErr w:type="spellEnd"/>
      <w:r w:rsidRPr="00444B1B">
        <w:rPr>
          <w:rFonts w:ascii="Times New Roman" w:hAnsi="Times New Roman"/>
          <w:sz w:val="24"/>
          <w:szCs w:val="24"/>
          <w:lang w:eastAsia="ru-RU"/>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по крайней мере один пожарный </w:t>
      </w:r>
      <w:proofErr w:type="spellStart"/>
      <w:r w:rsidRPr="00444B1B">
        <w:rPr>
          <w:rFonts w:ascii="Times New Roman" w:hAnsi="Times New Roman"/>
          <w:sz w:val="24"/>
          <w:szCs w:val="24"/>
          <w:lang w:eastAsia="ru-RU"/>
        </w:rPr>
        <w:t>извещатель</w:t>
      </w:r>
      <w:proofErr w:type="spellEnd"/>
      <w:r w:rsidRPr="00444B1B">
        <w:rPr>
          <w:rFonts w:ascii="Times New Roman" w:hAnsi="Times New Roman"/>
          <w:sz w:val="24"/>
          <w:szCs w:val="24"/>
          <w:lang w:eastAsia="ru-RU"/>
        </w:rPr>
        <w:t xml:space="preserve">. Дымовые </w:t>
      </w:r>
      <w:proofErr w:type="spellStart"/>
      <w:r w:rsidRPr="00444B1B">
        <w:rPr>
          <w:rFonts w:ascii="Times New Roman" w:hAnsi="Times New Roman"/>
          <w:sz w:val="24"/>
          <w:szCs w:val="24"/>
          <w:lang w:eastAsia="ru-RU"/>
        </w:rPr>
        <w:t>извещатели</w:t>
      </w:r>
      <w:proofErr w:type="spellEnd"/>
      <w:r w:rsidRPr="00444B1B">
        <w:rPr>
          <w:rFonts w:ascii="Times New Roman" w:hAnsi="Times New Roman"/>
          <w:sz w:val="24"/>
          <w:szCs w:val="24"/>
          <w:lang w:eastAsia="ru-RU"/>
        </w:rPr>
        <w:t xml:space="preserve"> не следует устанавливать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кухне, а также в ванных комнатах, душевых, туалетах и т.п. </w:t>
      </w:r>
    </w:p>
    <w:p w:rsidR="00735D3A" w:rsidRPr="00444B1B" w:rsidRDefault="00735D3A" w:rsidP="00735D3A">
      <w:pPr>
        <w:numPr>
          <w:ilvl w:val="0"/>
          <w:numId w:val="30"/>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полной заводской готовности. Указанные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следует устанавливать в вентилируемом помещении дома в первом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цокольном этаже, в подвале или на крыше. Генераторы тепловой мощностью до 35 кВт допускается устанавливать на кухне.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Помещение, в котором расположен </w:t>
      </w:r>
      <w:proofErr w:type="spellStart"/>
      <w:r w:rsidRPr="00444B1B">
        <w:rPr>
          <w:rFonts w:ascii="Times New Roman" w:hAnsi="Times New Roman"/>
          <w:sz w:val="24"/>
          <w:szCs w:val="24"/>
          <w:lang w:eastAsia="ru-RU"/>
        </w:rPr>
        <w:t>теплогенератор</w:t>
      </w:r>
      <w:proofErr w:type="spellEnd"/>
      <w:r w:rsidRPr="00444B1B">
        <w:rPr>
          <w:rFonts w:ascii="Times New Roman" w:hAnsi="Times New Roman"/>
          <w:sz w:val="24"/>
          <w:szCs w:val="24"/>
          <w:lang w:eastAsia="ru-RU"/>
        </w:rPr>
        <w:t xml:space="preserve">, работающий на газовом или жидком топливе, должно соответствовать требованиям безопасности СП 61.13330 и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lang w:eastAsia="ru-RU"/>
        </w:rPr>
        <w:t>теплогенераторной</w:t>
      </w:r>
      <w:proofErr w:type="spellEnd"/>
      <w:r w:rsidRPr="00444B1B">
        <w:rPr>
          <w:rFonts w:ascii="Times New Roman" w:hAnsi="Times New Roman"/>
          <w:sz w:val="24"/>
          <w:szCs w:val="24"/>
          <w:lang w:eastAsia="ru-RU"/>
        </w:rPr>
        <w:t xml:space="preserve">. Внутренний газопровод в доме должен отвечать требованиям, предъявляемым к газопроводам низкого давления по СП 62.13330.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w:t>
      </w:r>
      <w:r w:rsidRPr="00444B1B">
        <w:rPr>
          <w:rFonts w:ascii="Times New Roman" w:hAnsi="Times New Roman"/>
          <w:sz w:val="24"/>
          <w:szCs w:val="24"/>
          <w:lang w:eastAsia="ru-RU"/>
        </w:rPr>
        <w:lastRenderedPageBreak/>
        <w:t xml:space="preserve">вместимостью не более 50 л внутри дома этажностью не более двух этажей в соответствии с СП 62.13330. </w:t>
      </w:r>
    </w:p>
    <w:p w:rsidR="00735D3A" w:rsidRPr="00444B1B" w:rsidRDefault="00735D3A" w:rsidP="00735D3A">
      <w:pPr>
        <w:numPr>
          <w:ilvl w:val="0"/>
          <w:numId w:val="31"/>
        </w:numPr>
        <w:autoSpaceDE w:val="0"/>
        <w:autoSpaceDN w:val="0"/>
        <w:adjustRightInd w:val="0"/>
        <w:spacing w:after="0" w:line="240" w:lineRule="auto"/>
        <w:ind w:left="-567" w:firstLine="709"/>
        <w:jc w:val="both"/>
        <w:rPr>
          <w:rFonts w:ascii="Times New Roman" w:hAnsi="Times New Roman"/>
          <w:sz w:val="24"/>
          <w:szCs w:val="24"/>
          <w:lang w:eastAsia="ru-RU"/>
        </w:rPr>
      </w:pP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СП 7.13130. </w:t>
      </w:r>
      <w:proofErr w:type="spellStart"/>
      <w:r w:rsidRPr="00444B1B">
        <w:rPr>
          <w:rFonts w:ascii="Times New Roman" w:hAnsi="Times New Roman"/>
          <w:sz w:val="24"/>
          <w:szCs w:val="24"/>
          <w:lang w:eastAsia="ru-RU"/>
        </w:rPr>
        <w:t>Теплогенераторы</w:t>
      </w:r>
      <w:proofErr w:type="spellEnd"/>
      <w:r w:rsidRPr="00444B1B">
        <w:rPr>
          <w:rFonts w:ascii="Times New Roman" w:hAnsi="Times New Roman"/>
          <w:sz w:val="24"/>
          <w:szCs w:val="24"/>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Кладовую твердого топлива допускается располагать в первом, цокольном этажах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в подвале дома. </w:t>
      </w:r>
    </w:p>
    <w:p w:rsidR="00735D3A" w:rsidRPr="00444B1B" w:rsidRDefault="00735D3A" w:rsidP="00735D3A">
      <w:pPr>
        <w:numPr>
          <w:ilvl w:val="0"/>
          <w:numId w:val="32"/>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Электроустановки должны отвечать требованиям «ПУЭ Правила устройства электроустановок», СП 6.13130 и национальных стандартов и быть оборудованы устройствами защитного отключения (УЗО).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трубок).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p>
    <w:p w:rsidR="00735D3A" w:rsidRPr="00C91FAE"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C91FAE">
        <w:rPr>
          <w:rFonts w:ascii="Times New Roman" w:hAnsi="Times New Roman"/>
          <w:b/>
          <w:sz w:val="24"/>
          <w:szCs w:val="24"/>
          <w:lang w:eastAsia="ru-RU"/>
        </w:rPr>
        <w:t xml:space="preserve">Требования к безопасной эксплуатации </w:t>
      </w:r>
    </w:p>
    <w:p w:rsidR="00735D3A" w:rsidRPr="00C91FAE"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lang w:eastAsia="ru-RU"/>
        </w:rPr>
        <w:t>проступей</w:t>
      </w:r>
      <w:proofErr w:type="spellEnd"/>
      <w:r w:rsidRPr="00444B1B">
        <w:rPr>
          <w:rFonts w:ascii="Times New Roman" w:hAnsi="Times New Roman"/>
          <w:sz w:val="24"/>
          <w:szCs w:val="24"/>
          <w:lang w:eastAsia="ru-RU"/>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допускается.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на восприятие нагрузок не менее 0,3 кН/м.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доме и на участке следует предусматривать необходимые мероприятия по защите от несанкционированного вторжения. </w:t>
      </w:r>
    </w:p>
    <w:p w:rsidR="00735D3A" w:rsidRPr="00444B1B"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w:t>
      </w:r>
      <w:proofErr w:type="gramStart"/>
      <w:r w:rsidRPr="00DB0CD9">
        <w:rPr>
          <w:rFonts w:ascii="Times New Roman" w:hAnsi="Times New Roman"/>
          <w:sz w:val="24"/>
          <w:szCs w:val="24"/>
          <w:lang w:eastAsia="ru-RU"/>
        </w:rPr>
        <w:t>в соответствии с СанПиН</w:t>
      </w:r>
      <w:proofErr w:type="gramEnd"/>
      <w:r w:rsidRPr="00DB0CD9">
        <w:rPr>
          <w:rFonts w:ascii="Times New Roman" w:hAnsi="Times New Roman"/>
          <w:sz w:val="24"/>
          <w:szCs w:val="24"/>
          <w:lang w:eastAsia="ru-RU"/>
        </w:rPr>
        <w:t xml:space="preserve"> 3.3686-21 и МДК 2-03.2003 Правила и нормы технической эксплуатации жилищного фонда</w:t>
      </w:r>
      <w:r w:rsidRPr="00444B1B">
        <w:rPr>
          <w:rFonts w:ascii="Times New Roman" w:hAnsi="Times New Roman"/>
          <w:sz w:val="24"/>
          <w:szCs w:val="24"/>
          <w:lang w:eastAsia="ru-RU"/>
        </w:rPr>
        <w:t xml:space="preserve">. </w:t>
      </w:r>
    </w:p>
    <w:p w:rsidR="00735D3A" w:rsidRDefault="00735D3A" w:rsidP="00735D3A">
      <w:pPr>
        <w:numPr>
          <w:ilvl w:val="0"/>
          <w:numId w:val="33"/>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их человеком, и 90 °C в других случаях; температура поверхностей других трубопроводов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дымоходов не должна превышать 40 °C; температура горячего воздуха на расстоянии 10 см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735D3A" w:rsidRPr="00444B1B" w:rsidRDefault="00735D3A" w:rsidP="00735D3A">
      <w:pPr>
        <w:autoSpaceDE w:val="0"/>
        <w:autoSpaceDN w:val="0"/>
        <w:adjustRightInd w:val="0"/>
        <w:spacing w:after="0" w:line="240" w:lineRule="auto"/>
        <w:ind w:left="142"/>
        <w:jc w:val="both"/>
        <w:rPr>
          <w:rFonts w:ascii="Times New Roman" w:hAnsi="Times New Roman"/>
          <w:sz w:val="24"/>
          <w:szCs w:val="24"/>
          <w:lang w:eastAsia="ru-RU"/>
        </w:rPr>
      </w:pPr>
    </w:p>
    <w:p w:rsidR="00735D3A" w:rsidRPr="00DB0CD9" w:rsidRDefault="00735D3A" w:rsidP="00735D3A">
      <w:pPr>
        <w:pStyle w:val="a6"/>
        <w:numPr>
          <w:ilvl w:val="0"/>
          <w:numId w:val="25"/>
        </w:numPr>
        <w:autoSpaceDE w:val="0"/>
        <w:autoSpaceDN w:val="0"/>
        <w:adjustRightInd w:val="0"/>
        <w:spacing w:after="0" w:line="240" w:lineRule="auto"/>
        <w:jc w:val="both"/>
        <w:rPr>
          <w:rFonts w:ascii="Times New Roman" w:hAnsi="Times New Roman"/>
          <w:b/>
          <w:sz w:val="24"/>
          <w:szCs w:val="24"/>
          <w:lang w:eastAsia="ru-RU"/>
        </w:rPr>
      </w:pPr>
      <w:r w:rsidRPr="00DB0CD9">
        <w:rPr>
          <w:rFonts w:ascii="Times New Roman" w:hAnsi="Times New Roman"/>
          <w:b/>
          <w:sz w:val="24"/>
          <w:szCs w:val="24"/>
          <w:lang w:eastAsia="ru-RU"/>
        </w:rPr>
        <w:lastRenderedPageBreak/>
        <w:t xml:space="preserve">Требования к внутриквартирному оборудованию </w:t>
      </w:r>
    </w:p>
    <w:p w:rsidR="00735D3A" w:rsidRPr="00DB0CD9" w:rsidRDefault="00735D3A" w:rsidP="00735D3A">
      <w:pPr>
        <w:pStyle w:val="a6"/>
        <w:autoSpaceDE w:val="0"/>
        <w:autoSpaceDN w:val="0"/>
        <w:adjustRightInd w:val="0"/>
        <w:spacing w:after="0" w:line="240" w:lineRule="auto"/>
        <w:jc w:val="both"/>
        <w:rPr>
          <w:rFonts w:ascii="Times New Roman" w:hAnsi="Times New Roman"/>
          <w:sz w:val="24"/>
          <w:szCs w:val="24"/>
          <w:lang w:eastAsia="ru-RU"/>
        </w:rPr>
      </w:pP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735D3A" w:rsidRPr="00444B1B" w:rsidRDefault="00735D3A" w:rsidP="00735D3A">
      <w:pPr>
        <w:numPr>
          <w:ilvl w:val="0"/>
          <w:numId w:val="34"/>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удаления сточных вод должна быть предусмотрена система канализации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соответствии с СП 30.13330 и СП 32.13330 при наличии наружных сетей и сооружений,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в том числе централизованная, локальная или индивидуальная, выгребная, поглощающая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или с санитарной индивидуальной </w:t>
      </w:r>
      <w:proofErr w:type="spellStart"/>
      <w:r w:rsidRPr="00444B1B">
        <w:rPr>
          <w:rFonts w:ascii="Times New Roman" w:hAnsi="Times New Roman"/>
          <w:sz w:val="24"/>
          <w:szCs w:val="24"/>
          <w:lang w:eastAsia="ru-RU"/>
        </w:rPr>
        <w:t>биообработкой</w:t>
      </w:r>
      <w:proofErr w:type="spellEnd"/>
      <w:r w:rsidRPr="00444B1B">
        <w:rPr>
          <w:rFonts w:ascii="Times New Roman" w:hAnsi="Times New Roman"/>
          <w:sz w:val="24"/>
          <w:szCs w:val="24"/>
          <w:lang w:eastAsia="ru-RU"/>
        </w:rPr>
        <w:t xml:space="preserve">. </w:t>
      </w:r>
    </w:p>
    <w:p w:rsidR="00735D3A"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Сточные воды и твердые отходы должны удаляться без загрязнения территории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водоносных горизонтов согласно </w:t>
      </w:r>
      <w:r w:rsidRPr="00DB0CD9">
        <w:rPr>
          <w:rFonts w:ascii="Times New Roman" w:eastAsia="Times New Roman" w:hAnsi="Times New Roman"/>
          <w:sz w:val="24"/>
          <w:szCs w:val="24"/>
          <w:lang w:eastAsia="ru-RU"/>
        </w:rPr>
        <w:t>СанПиН 2.1.3684-21</w:t>
      </w:r>
      <w:r w:rsidRPr="00444B1B">
        <w:rPr>
          <w:rFonts w:ascii="Times New Roman" w:hAnsi="Times New Roman"/>
          <w:sz w:val="24"/>
          <w:szCs w:val="24"/>
          <w:lang w:eastAsia="ru-RU"/>
        </w:rPr>
        <w:t xml:space="preserve">. </w:t>
      </w:r>
    </w:p>
    <w:p w:rsidR="00735D3A" w:rsidRPr="00DB0CD9"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DB0CD9">
        <w:rPr>
          <w:rFonts w:ascii="Times New Roman" w:hAnsi="Times New Roman"/>
          <w:sz w:val="24"/>
          <w:szCs w:val="24"/>
          <w:lang w:eastAsia="ru-RU"/>
        </w:rPr>
        <w:t xml:space="preserve">• В течение отопительного периода при расчетных параметрах наружного воздуха </w:t>
      </w:r>
      <w:r w:rsidR="006B2C67">
        <w:rPr>
          <w:rFonts w:ascii="Times New Roman" w:hAnsi="Times New Roman"/>
          <w:sz w:val="24"/>
          <w:szCs w:val="24"/>
          <w:lang w:eastAsia="ru-RU"/>
        </w:rPr>
        <w:br/>
      </w:r>
      <w:r w:rsidRPr="00DB0CD9">
        <w:rPr>
          <w:rFonts w:ascii="Times New Roman" w:hAnsi="Times New Roman"/>
          <w:sz w:val="24"/>
          <w:szCs w:val="24"/>
          <w:lang w:eastAsia="ru-RU"/>
        </w:rPr>
        <w:t xml:space="preserve">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 ванных, душевых и санузлах - 24 °C. </w:t>
      </w:r>
    </w:p>
    <w:p w:rsidR="00735D3A" w:rsidRPr="00444B1B" w:rsidRDefault="00735D3A" w:rsidP="00735D3A">
      <w:pPr>
        <w:numPr>
          <w:ilvl w:val="0"/>
          <w:numId w:val="35"/>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естественным побуждением удаления воздуха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с механическим побуждением притока и удаления воздуха, в том числе совмещенная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с воздушным отоплением;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Удаление воздуха следует предусматривать из кухни, туалета, ванны, душевой, санузла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при необходимости, из других помещений.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735D3A" w:rsidRPr="00444B1B" w:rsidRDefault="00735D3A" w:rsidP="00735D3A">
      <w:pPr>
        <w:numPr>
          <w:ilvl w:val="0"/>
          <w:numId w:val="36"/>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помещениях дома следует предусматривать: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инсоляцию - </w:t>
      </w:r>
      <w:proofErr w:type="gramStart"/>
      <w:r w:rsidRPr="00444B1B">
        <w:rPr>
          <w:rFonts w:ascii="Times New Roman" w:hAnsi="Times New Roman"/>
          <w:sz w:val="24"/>
          <w:szCs w:val="24"/>
          <w:lang w:eastAsia="ru-RU"/>
        </w:rPr>
        <w:t xml:space="preserve">в соответствии с </w:t>
      </w:r>
      <w:r w:rsidRPr="00DB0CD9">
        <w:rPr>
          <w:rFonts w:ascii="Times New Roman" w:eastAsia="Times New Roman" w:hAnsi="Times New Roman"/>
          <w:sz w:val="24"/>
          <w:szCs w:val="24"/>
          <w:lang w:eastAsia="ru-RU"/>
        </w:rPr>
        <w:t>СанПиН</w:t>
      </w:r>
      <w:proofErr w:type="gramEnd"/>
      <w:r w:rsidRPr="00DB0CD9">
        <w:rPr>
          <w:rFonts w:ascii="Times New Roman" w:eastAsia="Times New Roman" w:hAnsi="Times New Roman"/>
          <w:sz w:val="24"/>
          <w:szCs w:val="24"/>
          <w:lang w:eastAsia="ru-RU"/>
        </w:rPr>
        <w:t xml:space="preserve"> 2.1.3684-21</w:t>
      </w:r>
      <w:r>
        <w:rPr>
          <w:rFonts w:ascii="Times New Roman" w:eastAsia="Times New Roman" w:hAnsi="Times New Roman"/>
          <w:sz w:val="24"/>
          <w:szCs w:val="24"/>
          <w:lang w:eastAsia="ru-RU"/>
        </w:rPr>
        <w:t xml:space="preserve">,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естественное и искусственное освещение - в соответствии с СП 52.13330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 </w:t>
      </w:r>
      <w:r w:rsidRPr="00DB0CD9">
        <w:rPr>
          <w:rFonts w:ascii="Times New Roman" w:eastAsia="Times New Roman" w:hAnsi="Times New Roman"/>
          <w:sz w:val="24"/>
          <w:szCs w:val="24"/>
          <w:lang w:eastAsia="ru-RU"/>
        </w:rPr>
        <w:t>СанПиН 1.2.3685-21</w:t>
      </w:r>
      <w:r w:rsidRPr="00444B1B">
        <w:rPr>
          <w:rFonts w:ascii="Times New Roman" w:hAnsi="Times New Roman"/>
          <w:sz w:val="24"/>
          <w:szCs w:val="24"/>
          <w:lang w:eastAsia="ru-RU"/>
        </w:rPr>
        <w:t xml:space="preserve">.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не менее 1:10.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В жилых комнатах и кухне должно быть обеспечено естественное освещение.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Необходимость естественного освещения для встроенных помещений общественного назначения следует устанавливать по СП 118.13330. </w:t>
      </w:r>
    </w:p>
    <w:p w:rsidR="00735D3A" w:rsidRPr="00444B1B" w:rsidRDefault="00735D3A" w:rsidP="00735D3A">
      <w:pPr>
        <w:numPr>
          <w:ilvl w:val="0"/>
          <w:numId w:val="37"/>
        </w:num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Ограждающие конструкции дома должны иметь теплоизоляцию, защиту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от проникновения наружного холодного воздуха и </w:t>
      </w:r>
      <w:proofErr w:type="spellStart"/>
      <w:r w:rsidRPr="00444B1B">
        <w:rPr>
          <w:rFonts w:ascii="Times New Roman" w:hAnsi="Times New Roman"/>
          <w:sz w:val="24"/>
          <w:szCs w:val="24"/>
          <w:lang w:eastAsia="ru-RU"/>
        </w:rPr>
        <w:t>пароизоляцию</w:t>
      </w:r>
      <w:proofErr w:type="spellEnd"/>
      <w:r w:rsidRPr="00444B1B">
        <w:rPr>
          <w:rFonts w:ascii="Times New Roman" w:hAnsi="Times New Roman"/>
          <w:sz w:val="24"/>
          <w:szCs w:val="24"/>
          <w:lang w:eastAsia="ru-RU"/>
        </w:rPr>
        <w:t xml:space="preserve"> от диффузии водяного пара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из внутренних помещений, обеспечивающие: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необходимую температуру на внутренних поверхностях конструкций и отсутствие конденсации влаги внутри помещений; </w:t>
      </w:r>
    </w:p>
    <w:p w:rsidR="00735D3A"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 предотвращение накопления влаги в конструкциях. </w:t>
      </w:r>
    </w:p>
    <w:p w:rsidR="00735D3A" w:rsidRPr="00444B1B" w:rsidRDefault="00735D3A" w:rsidP="00735D3A">
      <w:pPr>
        <w:autoSpaceDE w:val="0"/>
        <w:autoSpaceDN w:val="0"/>
        <w:adjustRightInd w:val="0"/>
        <w:spacing w:after="0" w:line="240" w:lineRule="auto"/>
        <w:ind w:left="-567" w:firstLine="709"/>
        <w:jc w:val="both"/>
        <w:rPr>
          <w:rFonts w:ascii="Times New Roman" w:hAnsi="Times New Roman"/>
          <w:sz w:val="24"/>
          <w:szCs w:val="24"/>
          <w:lang w:eastAsia="ru-RU"/>
        </w:rPr>
      </w:pPr>
      <w:r w:rsidRPr="00444B1B">
        <w:rPr>
          <w:rFonts w:ascii="Times New Roman" w:hAnsi="Times New Roman"/>
          <w:sz w:val="24"/>
          <w:szCs w:val="24"/>
          <w:lang w:eastAsia="ru-RU"/>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sidR="006B2C67">
        <w:rPr>
          <w:rFonts w:ascii="Times New Roman" w:hAnsi="Times New Roman"/>
          <w:sz w:val="24"/>
          <w:szCs w:val="24"/>
          <w:lang w:eastAsia="ru-RU"/>
        </w:rPr>
        <w:br/>
      </w:r>
      <w:r w:rsidRPr="00444B1B">
        <w:rPr>
          <w:rFonts w:ascii="Times New Roman" w:hAnsi="Times New Roman"/>
          <w:sz w:val="24"/>
          <w:szCs w:val="24"/>
          <w:lang w:eastAsia="ru-RU"/>
        </w:rPr>
        <w:t xml:space="preserve">а для конструкций пола первого этажа - 2 °C. Температура внутренней поверхности </w:t>
      </w:r>
      <w:r w:rsidRPr="00444B1B">
        <w:rPr>
          <w:rFonts w:ascii="Times New Roman" w:hAnsi="Times New Roman"/>
          <w:sz w:val="24"/>
          <w:szCs w:val="24"/>
          <w:lang w:eastAsia="ru-RU"/>
        </w:rPr>
        <w:lastRenderedPageBreak/>
        <w:t xml:space="preserve">конструктивных элементов окон не должна быть ниже 3 °C при расчетной температуре наружного воздуха. </w:t>
      </w:r>
    </w:p>
    <w:p w:rsidR="00735D3A" w:rsidRPr="00444B1B" w:rsidRDefault="00735D3A" w:rsidP="00735D3A">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lang w:eastAsia="ru-RU"/>
        </w:rPr>
        <w:t>Помещения дома должны быть защищены от проникновения дождевой, талой, грунтовой воды и бытовых утечек воды.</w:t>
      </w:r>
    </w:p>
    <w:p w:rsidR="00940DC9" w:rsidRPr="00D66394" w:rsidRDefault="00940DC9" w:rsidP="00940DC9">
      <w:pPr>
        <w:pStyle w:val="11"/>
        <w:numPr>
          <w:ilvl w:val="0"/>
          <w:numId w:val="0"/>
        </w:numPr>
        <w:ind w:firstLine="709"/>
      </w:pPr>
    </w:p>
    <w:p w:rsidR="00C953E6" w:rsidRPr="00D66394" w:rsidRDefault="00C953E6" w:rsidP="00940DC9">
      <w:pPr>
        <w:pStyle w:val="af6"/>
        <w:spacing w:line="276" w:lineRule="auto"/>
        <w:ind w:firstLine="5387"/>
        <w:rPr>
          <w:rStyle w:val="14"/>
          <w:rFonts w:eastAsiaTheme="minorEastAsia"/>
          <w:b w:val="0"/>
          <w:sz w:val="28"/>
          <w:szCs w:val="28"/>
        </w:rPr>
        <w:sectPr w:rsidR="00C953E6" w:rsidRPr="00D66394" w:rsidSect="002D2FAD">
          <w:footerReference w:type="default" r:id="rId9"/>
          <w:pgSz w:w="11906" w:h="16838"/>
          <w:pgMar w:top="1134" w:right="851" w:bottom="1134" w:left="1701" w:header="709" w:footer="709" w:gutter="0"/>
          <w:cols w:space="708"/>
          <w:docGrid w:linePitch="360"/>
        </w:sectPr>
      </w:pPr>
    </w:p>
    <w:p w:rsidR="00940DC9" w:rsidRPr="00C05A4D" w:rsidRDefault="00940DC9" w:rsidP="00C05A4D">
      <w:pPr>
        <w:pStyle w:val="af6"/>
        <w:spacing w:line="276" w:lineRule="auto"/>
        <w:ind w:firstLine="10348"/>
        <w:rPr>
          <w:rFonts w:ascii="Times New Roman" w:hAnsi="Times New Roman" w:cs="Times New Roman"/>
          <w:b/>
          <w:sz w:val="28"/>
          <w:szCs w:val="28"/>
        </w:rPr>
      </w:pPr>
      <w:bookmarkStart w:id="145" w:name="_Toc91253281"/>
      <w:r w:rsidRPr="00C05A4D">
        <w:rPr>
          <w:rStyle w:val="14"/>
          <w:rFonts w:eastAsiaTheme="minorEastAsia"/>
          <w:b w:val="0"/>
          <w:sz w:val="28"/>
          <w:szCs w:val="28"/>
        </w:rPr>
        <w:lastRenderedPageBreak/>
        <w:t xml:space="preserve">Приложение </w:t>
      </w:r>
      <w:r w:rsidR="003251A9" w:rsidRPr="00C05A4D">
        <w:rPr>
          <w:rStyle w:val="14"/>
          <w:rFonts w:eastAsiaTheme="minorEastAsia"/>
          <w:b w:val="0"/>
          <w:sz w:val="28"/>
          <w:szCs w:val="28"/>
        </w:rPr>
        <w:t>6</w:t>
      </w:r>
      <w:bookmarkEnd w:id="145"/>
    </w:p>
    <w:p w:rsidR="00940DC9" w:rsidRPr="00C05A4D" w:rsidDel="009B7D0F" w:rsidRDefault="00940DC9" w:rsidP="00C05A4D">
      <w:pPr>
        <w:pStyle w:val="af6"/>
        <w:spacing w:line="276" w:lineRule="auto"/>
        <w:ind w:firstLine="10348"/>
        <w:rPr>
          <w:del w:id="146" w:author="Бадалина Наталья Александровна" w:date="2022-07-14T16:09:00Z"/>
          <w:rFonts w:ascii="Times New Roman" w:hAnsi="Times New Roman" w:cs="Times New Roman"/>
          <w:b/>
          <w:sz w:val="28"/>
          <w:szCs w:val="28"/>
        </w:rPr>
      </w:pPr>
      <w:bookmarkStart w:id="147" w:name="_Toc91253282"/>
      <w:del w:id="148" w:author="Бадалина Наталья Александровна" w:date="2022-07-14T16:09:00Z">
        <w:r w:rsidRPr="00C05A4D" w:rsidDel="009B7D0F">
          <w:rPr>
            <w:rFonts w:ascii="Times New Roman" w:hAnsi="Times New Roman" w:cs="Times New Roman"/>
            <w:b/>
            <w:sz w:val="28"/>
            <w:szCs w:val="28"/>
          </w:rPr>
          <w:delText>к типовой форме</w:delText>
        </w:r>
        <w:bookmarkEnd w:id="147"/>
        <w:r w:rsidRPr="00C05A4D" w:rsidDel="009B7D0F">
          <w:rPr>
            <w:rFonts w:ascii="Times New Roman" w:hAnsi="Times New Roman" w:cs="Times New Roman"/>
            <w:b/>
            <w:sz w:val="28"/>
            <w:szCs w:val="28"/>
          </w:rPr>
          <w:delText xml:space="preserve">                                                                                                   </w:delText>
        </w:r>
      </w:del>
    </w:p>
    <w:p w:rsidR="00940DC9" w:rsidRPr="00C05A4D" w:rsidDel="009B7D0F" w:rsidRDefault="00940DC9" w:rsidP="00C05A4D">
      <w:pPr>
        <w:pStyle w:val="af6"/>
        <w:spacing w:line="276" w:lineRule="auto"/>
        <w:ind w:firstLine="10348"/>
        <w:rPr>
          <w:del w:id="149" w:author="Бадалина Наталья Александровна" w:date="2022-07-14T16:09:00Z"/>
          <w:rFonts w:ascii="Times New Roman" w:hAnsi="Times New Roman" w:cs="Times New Roman"/>
          <w:b/>
          <w:sz w:val="28"/>
          <w:szCs w:val="28"/>
        </w:rPr>
      </w:pPr>
      <w:bookmarkStart w:id="150" w:name="_Toc91253283"/>
      <w:del w:id="151" w:author="Бадалина Наталья Александровна" w:date="2022-07-14T16:09:00Z">
        <w:r w:rsidRPr="00C05A4D" w:rsidDel="009B7D0F">
          <w:rPr>
            <w:rFonts w:ascii="Times New Roman" w:hAnsi="Times New Roman" w:cs="Times New Roman"/>
            <w:b/>
            <w:sz w:val="28"/>
            <w:szCs w:val="28"/>
          </w:rPr>
          <w:delText>Административного регламента</w:delText>
        </w:r>
        <w:bookmarkEnd w:id="150"/>
      </w:del>
    </w:p>
    <w:p w:rsidR="00940DC9" w:rsidRPr="00D66394" w:rsidRDefault="00940DC9" w:rsidP="00940DC9">
      <w:pPr>
        <w:pStyle w:val="11"/>
        <w:numPr>
          <w:ilvl w:val="0"/>
          <w:numId w:val="0"/>
        </w:numPr>
        <w:ind w:firstLine="709"/>
      </w:pPr>
    </w:p>
    <w:p w:rsidR="003251A9" w:rsidRPr="00990935" w:rsidRDefault="003251A9" w:rsidP="003251A9">
      <w:pPr>
        <w:pStyle w:val="11"/>
        <w:numPr>
          <w:ilvl w:val="0"/>
          <w:numId w:val="0"/>
        </w:numPr>
        <w:jc w:val="center"/>
        <w:outlineLvl w:val="1"/>
        <w:rPr>
          <w:b/>
        </w:rPr>
      </w:pPr>
      <w:bookmarkStart w:id="152" w:name="_Toc91253284"/>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152"/>
      <w:r w:rsidRPr="00990935">
        <w:rPr>
          <w:b/>
        </w:rPr>
        <w:t xml:space="preserve"> </w:t>
      </w:r>
    </w:p>
    <w:p w:rsidR="00A517E6" w:rsidRDefault="00A517E6" w:rsidP="00D33CA9">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C05A4D" w:rsidRPr="00D66394" w:rsidTr="00C05A4D">
        <w:trPr>
          <w:trHeight w:val="962"/>
        </w:trPr>
        <w:tc>
          <w:tcPr>
            <w:tcW w:w="2723"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C05A4D" w:rsidRPr="00D66394" w:rsidRDefault="00C05A4D" w:rsidP="00786A23">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C05A4D" w:rsidRPr="00D66394" w:rsidRDefault="00C05A4D" w:rsidP="00786A23">
            <w:pPr>
              <w:pStyle w:val="11"/>
              <w:numPr>
                <w:ilvl w:val="0"/>
                <w:numId w:val="0"/>
              </w:numPr>
              <w:jc w:val="center"/>
              <w:rPr>
                <w:sz w:val="24"/>
                <w:szCs w:val="24"/>
              </w:rPr>
            </w:pPr>
            <w:r w:rsidRPr="00D66394">
              <w:rPr>
                <w:sz w:val="24"/>
                <w:szCs w:val="24"/>
              </w:rPr>
              <w:t xml:space="preserve">При электронной подаче </w:t>
            </w:r>
          </w:p>
          <w:p w:rsidR="00C05A4D" w:rsidRPr="00D66394" w:rsidRDefault="00C05A4D" w:rsidP="00786A23">
            <w:pPr>
              <w:pStyle w:val="11"/>
              <w:numPr>
                <w:ilvl w:val="0"/>
                <w:numId w:val="0"/>
              </w:numPr>
              <w:jc w:val="center"/>
              <w:rPr>
                <w:sz w:val="24"/>
                <w:szCs w:val="24"/>
              </w:rPr>
            </w:pPr>
            <w:r w:rsidRPr="00D66394">
              <w:rPr>
                <w:sz w:val="24"/>
                <w:szCs w:val="24"/>
              </w:rPr>
              <w:t>посредством РПГУ</w:t>
            </w:r>
          </w:p>
        </w:tc>
      </w:tr>
      <w:tr w:rsidR="00C05A4D" w:rsidRPr="00D66394" w:rsidTr="00C05A4D">
        <w:tc>
          <w:tcPr>
            <w:tcW w:w="7514" w:type="dxa"/>
            <w:gridSpan w:val="2"/>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hAnsi="Times New Roman" w:cs="Times New Roman"/>
                <w:sz w:val="24"/>
                <w:szCs w:val="24"/>
              </w:rPr>
              <w:t>Запрос</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t>Заполняется интерактивная форма запроса</w:t>
            </w:r>
          </w:p>
        </w:tc>
      </w:tr>
      <w:tr w:rsidR="00C05A4D" w:rsidRPr="00D66394" w:rsidTr="00C05A4D">
        <w:tc>
          <w:tcPr>
            <w:tcW w:w="2723" w:type="dxa"/>
            <w:vMerge w:val="restart"/>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Документ, удостоверяющий личность</w:t>
            </w:r>
          </w:p>
        </w:tc>
        <w:tc>
          <w:tcPr>
            <w:tcW w:w="4791" w:type="dxa"/>
            <w:vAlign w:val="center"/>
          </w:tcPr>
          <w:p w:rsidR="00C05A4D" w:rsidRPr="00D66394" w:rsidRDefault="00C05A4D" w:rsidP="00786A23">
            <w:pPr>
              <w:pStyle w:val="11"/>
              <w:numPr>
                <w:ilvl w:val="0"/>
                <w:numId w:val="0"/>
              </w:numPr>
              <w:jc w:val="left"/>
              <w:rPr>
                <w:sz w:val="24"/>
                <w:szCs w:val="24"/>
              </w:rPr>
            </w:pPr>
            <w:r w:rsidRPr="00D66394">
              <w:rPr>
                <w:rFonts w:eastAsia="Times New Roman"/>
                <w:sz w:val="24"/>
                <w:szCs w:val="24"/>
                <w:lang w:eastAsia="ru-RU"/>
              </w:rPr>
              <w:t>Паспорт гражданина Российской Федерации</w:t>
            </w:r>
          </w:p>
        </w:tc>
        <w:tc>
          <w:tcPr>
            <w:tcW w:w="8080" w:type="dxa"/>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bookmarkStart w:id="153" w:name="_Hlk27399203"/>
            <w:r w:rsidRPr="00CB19BB">
              <w:rPr>
                <w:rFonts w:ascii="Times New Roman" w:eastAsia="Times New Roman" w:hAnsi="Times New Roman" w:cs="Times New Roman"/>
                <w:sz w:val="24"/>
                <w:szCs w:val="24"/>
                <w:lang w:eastAsia="ru-RU"/>
              </w:rPr>
              <w:t>Предоставляется электронный образ документа</w:t>
            </w:r>
            <w:bookmarkEnd w:id="153"/>
            <w:r w:rsidRPr="00CB19BB">
              <w:rPr>
                <w:rFonts w:ascii="Times New Roman" w:eastAsia="Times New Roman" w:hAnsi="Times New Roman" w:cs="Times New Roman"/>
                <w:sz w:val="24"/>
                <w:szCs w:val="24"/>
                <w:lang w:eastAsia="ru-RU"/>
              </w:rPr>
              <w:t>, заявитель авторизуется на РПГУ посредством</w:t>
            </w:r>
            <w:r>
              <w:rPr>
                <w:rFonts w:ascii="Times New Roman" w:eastAsia="Times New Roman" w:hAnsi="Times New Roman" w:cs="Times New Roman"/>
                <w:sz w:val="24"/>
                <w:szCs w:val="24"/>
                <w:lang w:eastAsia="ru-RU"/>
              </w:rPr>
              <w:t xml:space="preserve"> подтвержденной учетной записи </w:t>
            </w:r>
            <w:r w:rsidRPr="00CB19BB">
              <w:rPr>
                <w:rFonts w:ascii="Times New Roman" w:eastAsia="Times New Roman" w:hAnsi="Times New Roman" w:cs="Times New Roman"/>
                <w:sz w:val="24"/>
                <w:szCs w:val="24"/>
                <w:lang w:eastAsia="ru-RU"/>
              </w:rPr>
              <w:t>в федеральной государс</w:t>
            </w:r>
            <w:r>
              <w:rPr>
                <w:rFonts w:ascii="Times New Roman" w:eastAsia="Times New Roman" w:hAnsi="Times New Roman" w:cs="Times New Roman"/>
                <w:sz w:val="24"/>
                <w:szCs w:val="24"/>
                <w:lang w:eastAsia="ru-RU"/>
              </w:rPr>
              <w:t xml:space="preserve">твенной информационной системе «Единая система идентификации </w:t>
            </w:r>
            <w:r w:rsidRPr="00CB19BB">
              <w:rPr>
                <w:rFonts w:ascii="Times New Roman" w:eastAsia="Times New Roman" w:hAnsi="Times New Roman" w:cs="Times New Roman"/>
                <w:sz w:val="24"/>
                <w:szCs w:val="24"/>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lang w:eastAsia="ru-RU"/>
              </w:rPr>
              <w:t xml:space="preserve">мационных систем, используемых </w:t>
            </w:r>
            <w:r w:rsidRPr="00CB19BB">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предоставления государственных </w:t>
            </w:r>
            <w:r w:rsidRPr="00CB19BB">
              <w:rPr>
                <w:rFonts w:ascii="Times New Roman" w:eastAsia="Times New Roman" w:hAnsi="Times New Roman" w:cs="Times New Roman"/>
                <w:sz w:val="24"/>
                <w:szCs w:val="24"/>
                <w:lang w:eastAsia="ru-RU"/>
              </w:rPr>
              <w:t>и муниципальных услу</w:t>
            </w:r>
            <w:r>
              <w:rPr>
                <w:rFonts w:ascii="Times New Roman" w:eastAsia="Times New Roman" w:hAnsi="Times New Roman" w:cs="Times New Roman"/>
                <w:sz w:val="24"/>
                <w:szCs w:val="24"/>
                <w:lang w:eastAsia="ru-RU"/>
              </w:rPr>
              <w:t xml:space="preserve">г в электронной форме» </w:t>
            </w:r>
            <w:r w:rsidRPr="00CB19BB">
              <w:rPr>
                <w:rFonts w:ascii="Times New Roman" w:eastAsia="Times New Roman" w:hAnsi="Times New Roman" w:cs="Times New Roman"/>
                <w:sz w:val="24"/>
                <w:szCs w:val="24"/>
                <w:lang w:eastAsia="ru-RU"/>
              </w:rPr>
              <w:t>(далее – ЕСИА)</w:t>
            </w:r>
          </w:p>
        </w:tc>
      </w:tr>
      <w:tr w:rsidR="00C05A4D" w:rsidRPr="00D66394" w:rsidTr="00C05A4D">
        <w:tc>
          <w:tcPr>
            <w:tcW w:w="2723" w:type="dxa"/>
            <w:vMerge/>
            <w:vAlign w:val="center"/>
          </w:tcPr>
          <w:p w:rsidR="00C05A4D" w:rsidRPr="00D66394" w:rsidRDefault="00C05A4D" w:rsidP="00C15ECC">
            <w:pPr>
              <w:pStyle w:val="11"/>
              <w:numPr>
                <w:ilvl w:val="0"/>
                <w:numId w:val="0"/>
              </w:numPr>
              <w:jc w:val="left"/>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Паспорт гражданина СССР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 xml:space="preserve">Временное удостоверение личности гражданина Российской Федерации </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D66394" w:rsidRDefault="00C05A4D" w:rsidP="00C15ECC">
            <w:pPr>
              <w:pStyle w:val="11"/>
              <w:numPr>
                <w:ilvl w:val="0"/>
                <w:numId w:val="0"/>
              </w:numPr>
              <w:jc w:val="left"/>
              <w:rPr>
                <w:sz w:val="24"/>
                <w:szCs w:val="24"/>
              </w:rPr>
            </w:pPr>
            <w:r w:rsidRPr="00D66394">
              <w:rPr>
                <w:rFonts w:eastAsia="Times New Roman"/>
                <w:sz w:val="24"/>
                <w:szCs w:val="24"/>
                <w:lang w:eastAsia="ru-RU"/>
              </w:rPr>
              <w:t>Военный билет</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rPr>
          <w:trHeight w:val="2391"/>
        </w:trPr>
        <w:tc>
          <w:tcPr>
            <w:tcW w:w="2723" w:type="dxa"/>
            <w:vMerge/>
          </w:tcPr>
          <w:p w:rsidR="00C05A4D" w:rsidRPr="00D66394" w:rsidRDefault="00C05A4D" w:rsidP="00C15ECC">
            <w:pPr>
              <w:pStyle w:val="11"/>
              <w:numPr>
                <w:ilvl w:val="0"/>
                <w:numId w:val="0"/>
              </w:numPr>
              <w:jc w:val="center"/>
              <w:rPr>
                <w:sz w:val="24"/>
                <w:szCs w:val="24"/>
              </w:rPr>
            </w:pPr>
          </w:p>
        </w:tc>
        <w:tc>
          <w:tcPr>
            <w:tcW w:w="4791" w:type="dxa"/>
            <w:vAlign w:val="center"/>
          </w:tcPr>
          <w:p w:rsidR="00C05A4D" w:rsidRPr="009A16C9" w:rsidRDefault="00C05A4D" w:rsidP="00C15ECC">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Merge w:val="restart"/>
            <w:vAlign w:val="center"/>
          </w:tcPr>
          <w:p w:rsidR="00C05A4D" w:rsidRPr="00D66394" w:rsidRDefault="00C05A4D" w:rsidP="00786A23">
            <w:pPr>
              <w:suppressAutoHyphens/>
              <w:spacing w:line="276" w:lineRule="auto"/>
              <w:rPr>
                <w:rFonts w:ascii="Times New Roman" w:eastAsia="Times New Roman" w:hAnsi="Times New Roman" w:cs="Times New Roman"/>
                <w:sz w:val="24"/>
                <w:szCs w:val="24"/>
                <w:lang w:eastAsia="ru-RU"/>
              </w:rPr>
            </w:pPr>
            <w:r w:rsidRPr="00D66394">
              <w:rPr>
                <w:rFonts w:ascii="Times New Roman" w:eastAsia="Times New Roman" w:hAnsi="Times New Roman" w:cs="Times New Roman"/>
                <w:sz w:val="24"/>
                <w:szCs w:val="24"/>
                <w:lang w:eastAsia="ru-RU"/>
              </w:rPr>
              <w:lastRenderedPageBreak/>
              <w:t>Документ, подтверждающий полномочия представителя Заявителя</w:t>
            </w:r>
          </w:p>
        </w:tc>
        <w:tc>
          <w:tcPr>
            <w:tcW w:w="4791" w:type="dxa"/>
            <w:vAlign w:val="center"/>
          </w:tcPr>
          <w:p w:rsidR="00C05A4D" w:rsidRPr="00D66394" w:rsidRDefault="00C05A4D" w:rsidP="00752D51">
            <w:pPr>
              <w:spacing w:line="276" w:lineRule="auto"/>
              <w:rPr>
                <w:sz w:val="24"/>
                <w:szCs w:val="24"/>
              </w:rPr>
            </w:pPr>
            <w:r w:rsidRPr="00D66394">
              <w:rPr>
                <w:rFonts w:ascii="Times New Roman" w:eastAsia="Times New Roman" w:hAnsi="Times New Roman" w:cs="Times New Roman"/>
                <w:sz w:val="24"/>
                <w:szCs w:val="24"/>
                <w:lang w:eastAsia="ru-RU"/>
              </w:rPr>
              <w:t>Доверенность</w:t>
            </w:r>
          </w:p>
        </w:tc>
        <w:tc>
          <w:tcPr>
            <w:tcW w:w="8080" w:type="dxa"/>
            <w:vAlign w:val="center"/>
          </w:tcPr>
          <w:p w:rsidR="00C05A4D" w:rsidRPr="00D66394" w:rsidRDefault="00C05A4D" w:rsidP="00752D51">
            <w:pPr>
              <w:pStyle w:val="11"/>
              <w:numPr>
                <w:ilvl w:val="0"/>
                <w:numId w:val="0"/>
              </w:numPr>
              <w:jc w:val="left"/>
              <w:rPr>
                <w:rFonts w:eastAsia="Times New Roman"/>
                <w:sz w:val="24"/>
                <w:szCs w:val="24"/>
                <w:lang w:eastAsia="ru-RU"/>
              </w:rPr>
            </w:pPr>
            <w:r w:rsidRPr="00D66394">
              <w:rPr>
                <w:rFonts w:eastAsia="Times New Roman"/>
                <w:sz w:val="24"/>
                <w:szCs w:val="24"/>
                <w:lang w:eastAsia="ru-RU"/>
              </w:rPr>
              <w:t>Предоставляется электронный образ документа</w:t>
            </w:r>
            <w:r w:rsidRPr="00CB19BB">
              <w:rPr>
                <w:rFonts w:eastAsia="Times New Roman"/>
                <w:sz w:val="24"/>
                <w:szCs w:val="24"/>
                <w:lang w:eastAsia="ru-RU"/>
              </w:rPr>
              <w:t xml:space="preserve"> </w:t>
            </w: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C05A4D" w:rsidRPr="007C0EFE" w:rsidRDefault="00C05A4D" w:rsidP="00C15ECC">
            <w:pPr>
              <w:pStyle w:val="11"/>
              <w:numPr>
                <w:ilvl w:val="0"/>
                <w:numId w:val="0"/>
              </w:numPr>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p w:rsidR="00C05A4D" w:rsidRPr="00D66394" w:rsidRDefault="00C05A4D" w:rsidP="00C15ECC">
            <w:pPr>
              <w:pStyle w:val="11"/>
              <w:numPr>
                <w:ilvl w:val="0"/>
                <w:numId w:val="0"/>
              </w:numPr>
              <w:jc w:val="left"/>
              <w:rPr>
                <w:rFonts w:eastAsia="Times New Roman"/>
                <w:sz w:val="24"/>
                <w:szCs w:val="24"/>
                <w:lang w:eastAsia="ru-RU"/>
              </w:rPr>
            </w:pPr>
          </w:p>
        </w:tc>
      </w:tr>
      <w:tr w:rsidR="00C05A4D" w:rsidRPr="00D66394" w:rsidTr="00C05A4D">
        <w:tc>
          <w:tcPr>
            <w:tcW w:w="2723" w:type="dxa"/>
            <w:vMerge/>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p>
        </w:tc>
        <w:tc>
          <w:tcPr>
            <w:tcW w:w="4791" w:type="dxa"/>
            <w:vAlign w:val="center"/>
          </w:tcPr>
          <w:p w:rsidR="00C05A4D" w:rsidRPr="00D66394" w:rsidRDefault="00C05A4D" w:rsidP="00C15ECC">
            <w:pPr>
              <w:rPr>
                <w:rFonts w:ascii="Times New Roman" w:eastAsia="Times New Roman" w:hAnsi="Times New Roman" w:cs="Times New Roman"/>
                <w:sz w:val="24"/>
                <w:szCs w:val="24"/>
                <w:lang w:eastAsia="ru-RU"/>
              </w:rPr>
            </w:pPr>
            <w:r w:rsidRPr="007C0EFE">
              <w:rPr>
                <w:rFonts w:ascii="Times New Roman" w:eastAsia="Times New Roman" w:hAnsi="Times New Roman" w:cs="Times New Roman"/>
                <w:sz w:val="24"/>
                <w:szCs w:val="24"/>
                <w:lang w:eastAsia="ru-RU"/>
              </w:rPr>
              <w:t>Иные документы, подтверждающие полномочия представителя Заявителя</w:t>
            </w:r>
          </w:p>
        </w:tc>
        <w:tc>
          <w:tcPr>
            <w:tcW w:w="8080" w:type="dxa"/>
            <w:vAlign w:val="center"/>
          </w:tcPr>
          <w:p w:rsidR="00C05A4D" w:rsidRPr="00D66394" w:rsidRDefault="00C05A4D" w:rsidP="00C15ECC">
            <w:pPr>
              <w:pStyle w:val="11"/>
              <w:numPr>
                <w:ilvl w:val="0"/>
                <w:numId w:val="0"/>
              </w:numPr>
              <w:jc w:val="left"/>
              <w:rPr>
                <w:rFonts w:eastAsia="Times New Roman"/>
                <w:sz w:val="24"/>
                <w:szCs w:val="24"/>
                <w:lang w:eastAsia="ru-RU"/>
              </w:rPr>
            </w:pPr>
            <w:r w:rsidRPr="007C0EFE">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w:t>
            </w:r>
          </w:p>
        </w:tc>
        <w:tc>
          <w:tcPr>
            <w:tcW w:w="4791" w:type="dxa"/>
            <w:vAlign w:val="center"/>
          </w:tcPr>
          <w:p w:rsidR="00C05A4D" w:rsidRPr="00B96CD0" w:rsidRDefault="00C05A4D" w:rsidP="00C15ECC">
            <w:pPr>
              <w:suppressAutoHyphens/>
              <w:spacing w:line="276" w:lineRule="auto"/>
              <w:rPr>
                <w:rFonts w:ascii="Times New Roman" w:eastAsia="Times New Roman" w:hAnsi="Times New Roman" w:cs="Times New Roman"/>
                <w:color w:val="00000A"/>
                <w:sz w:val="24"/>
                <w:szCs w:val="24"/>
                <w:lang w:eastAsia="ru-RU"/>
              </w:rPr>
            </w:pPr>
            <w:r w:rsidRPr="00B96CD0">
              <w:rPr>
                <w:rFonts w:ascii="Times New Roman" w:eastAsia="Times New Roman" w:hAnsi="Times New Roman" w:cs="Times New Roman"/>
                <w:color w:val="00000A"/>
                <w:sz w:val="24"/>
                <w:szCs w:val="24"/>
                <w:lang w:eastAsia="ru-RU"/>
              </w:rPr>
              <w:t xml:space="preserve">Правоустанавливающие и (или) </w:t>
            </w:r>
            <w:proofErr w:type="spellStart"/>
            <w:r w:rsidRPr="00B96CD0">
              <w:rPr>
                <w:rFonts w:ascii="Times New Roman" w:eastAsia="Times New Roman" w:hAnsi="Times New Roman" w:cs="Times New Roman"/>
                <w:color w:val="00000A"/>
                <w:sz w:val="24"/>
                <w:szCs w:val="24"/>
                <w:lang w:eastAsia="ru-RU"/>
              </w:rPr>
              <w:t>правоудостоверяющие</w:t>
            </w:r>
            <w:proofErr w:type="spellEnd"/>
            <w:r w:rsidRPr="00B96CD0">
              <w:rPr>
                <w:rFonts w:ascii="Times New Roman" w:eastAsia="Times New Roman" w:hAnsi="Times New Roman" w:cs="Times New Roman"/>
                <w:color w:val="00000A"/>
                <w:sz w:val="24"/>
                <w:szCs w:val="24"/>
                <w:lang w:eastAsia="ru-RU"/>
              </w:rPr>
              <w:t xml:space="preserve"> документы на жилой дом или садовый дом (в случае, если отсутствуют сведения в Едином государственном реестре недвижимости (далее – ЕГРН), или нотариально заверенную копию такого документа</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t>Предоставляется электронный образ документа</w:t>
            </w:r>
          </w:p>
        </w:tc>
      </w:tr>
      <w:tr w:rsidR="00C05A4D" w:rsidRPr="007C0EFE" w:rsidTr="00C05A4D">
        <w:tc>
          <w:tcPr>
            <w:tcW w:w="2723" w:type="dxa"/>
            <w:vAlign w:val="center"/>
          </w:tcPr>
          <w:p w:rsidR="00C05A4D" w:rsidRPr="00D66394"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sz w:val="24"/>
                <w:szCs w:val="24"/>
                <w:lang w:eastAsia="ru-RU"/>
              </w:rPr>
              <w:t>Заключение по обследованию технического состояния объекта</w:t>
            </w:r>
          </w:p>
        </w:tc>
        <w:tc>
          <w:tcPr>
            <w:tcW w:w="4791" w:type="dxa"/>
            <w:vAlign w:val="center"/>
          </w:tcPr>
          <w:p w:rsidR="00C05A4D" w:rsidRPr="007C0EFE" w:rsidRDefault="00C05A4D" w:rsidP="00C15ECC">
            <w:pPr>
              <w:suppressAutoHyphens/>
              <w:spacing w:line="276" w:lineRule="auto"/>
              <w:rPr>
                <w:rFonts w:ascii="Times New Roman" w:eastAsia="Times New Roman" w:hAnsi="Times New Roman" w:cs="Times New Roman"/>
                <w:sz w:val="24"/>
                <w:szCs w:val="24"/>
                <w:lang w:eastAsia="ru-RU"/>
              </w:rPr>
            </w:pPr>
            <w:r w:rsidRPr="00B96CD0">
              <w:rPr>
                <w:rFonts w:ascii="Times New Roman" w:eastAsia="Times New Roman" w:hAnsi="Times New Roman" w:cs="Times New Roman"/>
                <w:color w:val="00000A"/>
                <w:sz w:val="24"/>
                <w:szCs w:val="24"/>
                <w:lang w:eastAsia="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lang w:eastAsia="ru-RU"/>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8080" w:type="dxa"/>
            <w:vAlign w:val="center"/>
          </w:tcPr>
          <w:p w:rsidR="00C05A4D" w:rsidRPr="007C0EFE" w:rsidRDefault="00C05A4D" w:rsidP="00C15ECC">
            <w:pPr>
              <w:pStyle w:val="11"/>
              <w:numPr>
                <w:ilvl w:val="0"/>
                <w:numId w:val="0"/>
              </w:numPr>
              <w:jc w:val="left"/>
              <w:rPr>
                <w:rFonts w:eastAsia="Times New Roman"/>
                <w:sz w:val="24"/>
                <w:szCs w:val="24"/>
                <w:lang w:eastAsia="ru-RU"/>
              </w:rPr>
            </w:pPr>
            <w:r w:rsidRPr="006C57E4">
              <w:rPr>
                <w:rFonts w:eastAsia="Times New Roman"/>
                <w:sz w:val="24"/>
                <w:szCs w:val="24"/>
                <w:lang w:eastAsia="ru-RU"/>
              </w:rPr>
              <w:lastRenderedPageBreak/>
              <w:t>Предоставляется электронный образ документа</w:t>
            </w:r>
          </w:p>
        </w:tc>
      </w:tr>
      <w:tr w:rsidR="00C05A4D" w:rsidRPr="00C15ECC" w:rsidTr="00C05A4D">
        <w:tc>
          <w:tcPr>
            <w:tcW w:w="2723" w:type="dxa"/>
            <w:vAlign w:val="center"/>
          </w:tcPr>
          <w:p w:rsidR="00C05A4D" w:rsidRPr="00D66394" w:rsidRDefault="00C05A4D" w:rsidP="00EA5753">
            <w:pPr>
              <w:suppressAutoHyphen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lastRenderedPageBreak/>
              <w:t>С</w:t>
            </w:r>
            <w:r w:rsidRPr="00E64F75">
              <w:rPr>
                <w:rFonts w:ascii="Times New Roman" w:eastAsia="Times New Roman" w:hAnsi="Times New Roman" w:cs="Times New Roman"/>
                <w:color w:val="00000A"/>
                <w:sz w:val="24"/>
                <w:szCs w:val="24"/>
                <w:lang w:eastAsia="ru-RU"/>
              </w:rPr>
              <w:t>огласие третьих лиц на признание садового дома жилым</w:t>
            </w:r>
          </w:p>
        </w:tc>
        <w:tc>
          <w:tcPr>
            <w:tcW w:w="4791" w:type="dxa"/>
            <w:vAlign w:val="center"/>
          </w:tcPr>
          <w:p w:rsidR="00C05A4D" w:rsidRPr="00E1427A" w:rsidRDefault="00C05A4D" w:rsidP="00EA5753">
            <w:pPr>
              <w:suppressAutoHyphens/>
              <w:spacing w:line="276" w:lineRule="auto"/>
              <w:rPr>
                <w:rFonts w:ascii="Times New Roman" w:eastAsia="Times New Roman" w:hAnsi="Times New Roman" w:cs="Times New Roman"/>
                <w:color w:val="00000A"/>
                <w:sz w:val="24"/>
                <w:szCs w:val="24"/>
                <w:lang w:eastAsia="ru-RU"/>
              </w:rPr>
            </w:pPr>
            <w:r w:rsidRPr="00E1427A">
              <w:rPr>
                <w:rFonts w:ascii="Times New Roman" w:eastAsia="Times New Roman" w:hAnsi="Times New Roman" w:cs="Times New Roman"/>
                <w:color w:val="00000A"/>
                <w:sz w:val="24"/>
                <w:szCs w:val="24"/>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 (в случае если садовый или жилой дом находится в долевой собственности)</w:t>
            </w:r>
          </w:p>
        </w:tc>
        <w:tc>
          <w:tcPr>
            <w:tcW w:w="8080" w:type="dxa"/>
            <w:vAlign w:val="center"/>
          </w:tcPr>
          <w:p w:rsidR="00C05A4D" w:rsidRPr="00E1427A" w:rsidRDefault="00C05A4D" w:rsidP="00E1427A">
            <w:pPr>
              <w:pStyle w:val="11"/>
              <w:numPr>
                <w:ilvl w:val="0"/>
                <w:numId w:val="0"/>
              </w:numPr>
              <w:suppressAutoHyphens/>
              <w:jc w:val="left"/>
              <w:rPr>
                <w:rFonts w:eastAsia="Times New Roman"/>
                <w:color w:val="00000A"/>
                <w:sz w:val="24"/>
                <w:szCs w:val="24"/>
                <w:lang w:eastAsia="ru-RU"/>
              </w:rPr>
            </w:pPr>
            <w:r w:rsidRPr="00E1427A">
              <w:rPr>
                <w:rFonts w:eastAsia="Times New Roman"/>
                <w:color w:val="00000A"/>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индивидуальных предпринимателей</w:t>
            </w:r>
          </w:p>
        </w:tc>
        <w:tc>
          <w:tcPr>
            <w:tcW w:w="8080" w:type="dxa"/>
            <w:vAlign w:val="center"/>
          </w:tcPr>
          <w:p w:rsidR="00C05A4D" w:rsidRPr="00D66394" w:rsidRDefault="00C05A4D" w:rsidP="002D0080">
            <w:pPr>
              <w:suppressAutoHyphens/>
              <w:spacing w:line="276" w:lineRule="auto"/>
              <w:rPr>
                <w:rFonts w:ascii="Times New Roman" w:eastAsia="Times New Roman" w:hAnsi="Times New Roman" w:cs="Times New Roman"/>
                <w:sz w:val="24"/>
                <w:szCs w:val="24"/>
                <w:lang w:eastAsia="ru-RU"/>
              </w:rPr>
            </w:pPr>
            <w:r w:rsidRPr="00CB19BB">
              <w:rPr>
                <w:rFonts w:ascii="Times New Roman" w:eastAsia="Times New Roman" w:hAnsi="Times New Roman" w:cs="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Единого государственного реестра юридических лиц</w:t>
            </w:r>
          </w:p>
        </w:tc>
        <w:tc>
          <w:tcPr>
            <w:tcW w:w="8080" w:type="dxa"/>
            <w:vAlign w:val="center"/>
          </w:tcPr>
          <w:p w:rsidR="00C05A4D" w:rsidRPr="00D66394" w:rsidRDefault="00C05A4D" w:rsidP="002D0080">
            <w:pPr>
              <w:pStyle w:val="11"/>
              <w:numPr>
                <w:ilvl w:val="0"/>
                <w:numId w:val="0"/>
              </w:numPr>
              <w:jc w:val="left"/>
              <w:rPr>
                <w:sz w:val="24"/>
                <w:szCs w:val="24"/>
              </w:rPr>
            </w:pPr>
            <w:r w:rsidRPr="00D66394">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земельном участке)</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3A1C04" w:rsidRDefault="00C05A4D" w:rsidP="002D0080">
            <w:pPr>
              <w:pStyle w:val="11"/>
              <w:numPr>
                <w:ilvl w:val="0"/>
                <w:numId w:val="0"/>
              </w:numPr>
              <w:jc w:val="left"/>
              <w:rPr>
                <w:sz w:val="24"/>
                <w:szCs w:val="24"/>
              </w:rPr>
            </w:pPr>
            <w:r w:rsidRPr="003A1C04">
              <w:rPr>
                <w:sz w:val="24"/>
                <w:szCs w:val="24"/>
              </w:rPr>
              <w:t>Выписка</w:t>
            </w:r>
          </w:p>
        </w:tc>
        <w:tc>
          <w:tcPr>
            <w:tcW w:w="4791" w:type="dxa"/>
            <w:vAlign w:val="center"/>
          </w:tcPr>
          <w:p w:rsidR="00C05A4D" w:rsidRPr="00230A3D" w:rsidRDefault="00C05A4D" w:rsidP="002D0080">
            <w:pPr>
              <w:pStyle w:val="11"/>
              <w:numPr>
                <w:ilvl w:val="0"/>
                <w:numId w:val="0"/>
              </w:numPr>
              <w:jc w:val="left"/>
              <w:rPr>
                <w:rFonts w:eastAsia="Times New Roman"/>
                <w:sz w:val="24"/>
                <w:szCs w:val="24"/>
                <w:lang w:eastAsia="ru-RU"/>
              </w:rPr>
            </w:pPr>
            <w:r w:rsidRPr="00230A3D">
              <w:rPr>
                <w:rFonts w:eastAsia="Times New Roman"/>
                <w:sz w:val="24"/>
                <w:szCs w:val="24"/>
                <w:lang w:eastAsia="ru-RU"/>
              </w:rPr>
              <w:t>Выписка из ЕГРН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C05A4D" w:rsidRPr="00D66394"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972CC5" w:rsidRDefault="00C05A4D" w:rsidP="002D0080">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C05A4D" w:rsidRPr="00972CC5" w:rsidRDefault="00C05A4D" w:rsidP="00776DB1">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AB61F4" w:rsidRDefault="00C05A4D" w:rsidP="002D0080">
            <w:pPr>
              <w:pStyle w:val="11"/>
              <w:numPr>
                <w:ilvl w:val="0"/>
                <w:numId w:val="0"/>
              </w:numPr>
              <w:jc w:val="left"/>
              <w:rPr>
                <w:sz w:val="24"/>
                <w:szCs w:val="24"/>
                <w:highlight w:val="red"/>
              </w:rPr>
            </w:pPr>
            <w:r w:rsidRPr="00E052E0">
              <w:rPr>
                <w:sz w:val="24"/>
                <w:szCs w:val="24"/>
              </w:rPr>
              <w:lastRenderedPageBreak/>
              <w:t xml:space="preserve">Информация о зонах подтопления, затопления </w:t>
            </w:r>
          </w:p>
        </w:tc>
        <w:tc>
          <w:tcPr>
            <w:tcW w:w="4791" w:type="dxa"/>
            <w:vAlign w:val="center"/>
          </w:tcPr>
          <w:p w:rsidR="00C05A4D" w:rsidRPr="00E052E0" w:rsidRDefault="00C05A4D" w:rsidP="002D0080">
            <w:pPr>
              <w:pStyle w:val="11"/>
              <w:numPr>
                <w:ilvl w:val="0"/>
                <w:numId w:val="0"/>
              </w:numPr>
              <w:jc w:val="left"/>
              <w:rPr>
                <w:sz w:val="24"/>
                <w:szCs w:val="24"/>
                <w:highlight w:val="red"/>
              </w:rPr>
            </w:pPr>
            <w:r w:rsidRPr="00E052E0">
              <w:rPr>
                <w:sz w:val="24"/>
                <w:szCs w:val="24"/>
              </w:rPr>
              <w:t xml:space="preserve">Информация о размещении садового дома </w:t>
            </w:r>
            <w:r w:rsidRPr="009D0AE7">
              <w:rPr>
                <w:sz w:val="24"/>
                <w:szCs w:val="24"/>
              </w:rPr>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C05A4D" w:rsidRPr="00645E0D" w:rsidRDefault="00C05A4D" w:rsidP="002D0080">
            <w:pPr>
              <w:pStyle w:val="11"/>
              <w:numPr>
                <w:ilvl w:val="0"/>
                <w:numId w:val="0"/>
              </w:numPr>
              <w:jc w:val="left"/>
              <w:rPr>
                <w:rFonts w:eastAsia="Times New Roman"/>
                <w:sz w:val="24"/>
                <w:szCs w:val="24"/>
                <w:lang w:eastAsia="ru-RU"/>
              </w:rPr>
            </w:pPr>
            <w:r w:rsidRPr="00645E0D">
              <w:rPr>
                <w:rFonts w:eastAsia="Times New Roman"/>
                <w:sz w:val="24"/>
                <w:szCs w:val="24"/>
                <w:lang w:eastAsia="ru-RU"/>
              </w:rPr>
              <w:t>Предоставляется электронный образ документа</w:t>
            </w:r>
          </w:p>
        </w:tc>
      </w:tr>
      <w:tr w:rsidR="00C05A4D" w:rsidRPr="00D66394" w:rsidTr="00C05A4D">
        <w:tc>
          <w:tcPr>
            <w:tcW w:w="2723" w:type="dxa"/>
            <w:vAlign w:val="center"/>
          </w:tcPr>
          <w:p w:rsidR="00C05A4D" w:rsidRPr="004C4892" w:rsidRDefault="00C05A4D" w:rsidP="002D0080">
            <w:pPr>
              <w:pStyle w:val="11"/>
              <w:numPr>
                <w:ilvl w:val="0"/>
                <w:numId w:val="0"/>
              </w:numPr>
              <w:jc w:val="left"/>
              <w:rPr>
                <w:sz w:val="24"/>
                <w:szCs w:val="24"/>
              </w:rPr>
            </w:pPr>
            <w:r>
              <w:rPr>
                <w:sz w:val="24"/>
                <w:szCs w:val="24"/>
              </w:rPr>
              <w:t>Информация об ограничениях</w:t>
            </w:r>
          </w:p>
        </w:tc>
        <w:tc>
          <w:tcPr>
            <w:tcW w:w="4791" w:type="dxa"/>
            <w:vAlign w:val="center"/>
          </w:tcPr>
          <w:p w:rsidR="00C05A4D" w:rsidRPr="004C4892" w:rsidRDefault="00C05A4D" w:rsidP="002D0080">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C05A4D" w:rsidRPr="003F32A2" w:rsidRDefault="00C05A4D" w:rsidP="002D0080">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3F32A2" w:rsidRPr="00D66394" w:rsidRDefault="003F32A2" w:rsidP="00D33CA9">
      <w:pPr>
        <w:pStyle w:val="11"/>
        <w:numPr>
          <w:ilvl w:val="0"/>
          <w:numId w:val="0"/>
        </w:numPr>
        <w:jc w:val="center"/>
      </w:pPr>
    </w:p>
    <w:p w:rsidR="00C953E6" w:rsidRPr="00D66394" w:rsidRDefault="00C953E6" w:rsidP="00D20F3C">
      <w:pPr>
        <w:tabs>
          <w:tab w:val="left" w:pos="1034"/>
        </w:tabs>
        <w:rPr>
          <w:rFonts w:ascii="Times New Roman" w:hAnsi="Times New Roman" w:cs="Times New Roman"/>
          <w:sz w:val="28"/>
          <w:szCs w:val="28"/>
        </w:rPr>
        <w:sectPr w:rsidR="00C953E6" w:rsidRPr="00D66394" w:rsidSect="00C953E6">
          <w:pgSz w:w="16838" w:h="11906" w:orient="landscape"/>
          <w:pgMar w:top="1701" w:right="1134" w:bottom="851" w:left="1134" w:header="709" w:footer="709" w:gutter="0"/>
          <w:cols w:space="708"/>
          <w:docGrid w:linePitch="360"/>
        </w:sectPr>
      </w:pPr>
    </w:p>
    <w:p w:rsidR="006B1CBA" w:rsidRPr="00C05A4D" w:rsidRDefault="006B1CBA" w:rsidP="00C05A4D">
      <w:pPr>
        <w:pStyle w:val="af6"/>
        <w:ind w:firstLine="5103"/>
        <w:rPr>
          <w:rFonts w:ascii="Times New Roman" w:hAnsi="Times New Roman" w:cs="Times New Roman"/>
          <w:b/>
          <w:sz w:val="28"/>
          <w:szCs w:val="28"/>
        </w:rPr>
      </w:pPr>
      <w:bookmarkStart w:id="154" w:name="_Toc91253285"/>
      <w:r w:rsidRPr="00C05A4D">
        <w:rPr>
          <w:rStyle w:val="14"/>
          <w:rFonts w:eastAsiaTheme="minorEastAsia"/>
          <w:b w:val="0"/>
          <w:sz w:val="28"/>
          <w:szCs w:val="28"/>
        </w:rPr>
        <w:lastRenderedPageBreak/>
        <w:t xml:space="preserve">Приложение </w:t>
      </w:r>
      <w:bookmarkEnd w:id="154"/>
      <w:r w:rsidR="00916868" w:rsidRPr="00C05A4D">
        <w:rPr>
          <w:rStyle w:val="14"/>
          <w:rFonts w:eastAsiaTheme="minorEastAsia"/>
          <w:b w:val="0"/>
          <w:sz w:val="28"/>
          <w:szCs w:val="28"/>
        </w:rPr>
        <w:t>7</w:t>
      </w:r>
    </w:p>
    <w:p w:rsidR="006B1CBA" w:rsidRPr="00C05A4D" w:rsidDel="009B7D0F" w:rsidRDefault="006B1CBA" w:rsidP="00C05A4D">
      <w:pPr>
        <w:pStyle w:val="af6"/>
        <w:ind w:firstLine="5103"/>
        <w:rPr>
          <w:del w:id="155" w:author="Бадалина Наталья Александровна" w:date="2022-07-14T16:10:00Z"/>
          <w:rFonts w:ascii="Times New Roman" w:hAnsi="Times New Roman" w:cs="Times New Roman"/>
          <w:b/>
          <w:sz w:val="28"/>
          <w:szCs w:val="28"/>
        </w:rPr>
      </w:pPr>
      <w:bookmarkStart w:id="156" w:name="_Toc91253286"/>
      <w:del w:id="157" w:author="Бадалина Наталья Александровна" w:date="2022-07-14T16:10:00Z">
        <w:r w:rsidRPr="00C05A4D" w:rsidDel="009B7D0F">
          <w:rPr>
            <w:rFonts w:ascii="Times New Roman" w:hAnsi="Times New Roman" w:cs="Times New Roman"/>
            <w:b/>
            <w:sz w:val="28"/>
            <w:szCs w:val="28"/>
          </w:rPr>
          <w:delText>к типовой форме</w:delText>
        </w:r>
        <w:bookmarkEnd w:id="156"/>
        <w:r w:rsidRPr="00C05A4D" w:rsidDel="009B7D0F">
          <w:rPr>
            <w:rFonts w:ascii="Times New Roman" w:hAnsi="Times New Roman" w:cs="Times New Roman"/>
            <w:b/>
            <w:sz w:val="28"/>
            <w:szCs w:val="28"/>
          </w:rPr>
          <w:delText xml:space="preserve">                                                                                                 </w:delText>
        </w:r>
      </w:del>
    </w:p>
    <w:p w:rsidR="006B1CBA" w:rsidRPr="00C05A4D" w:rsidDel="009B7D0F" w:rsidRDefault="006B1CBA" w:rsidP="00C05A4D">
      <w:pPr>
        <w:pStyle w:val="af6"/>
        <w:ind w:firstLine="5103"/>
        <w:rPr>
          <w:del w:id="158" w:author="Бадалина Наталья Александровна" w:date="2022-07-14T16:10:00Z"/>
          <w:rFonts w:ascii="Times New Roman" w:hAnsi="Times New Roman" w:cs="Times New Roman"/>
          <w:b/>
          <w:sz w:val="28"/>
          <w:szCs w:val="28"/>
        </w:rPr>
      </w:pPr>
      <w:bookmarkStart w:id="159" w:name="_Toc91253287"/>
      <w:del w:id="160" w:author="Бадалина Наталья Александровна" w:date="2022-07-14T16:10:00Z">
        <w:r w:rsidRPr="00C05A4D" w:rsidDel="009B7D0F">
          <w:rPr>
            <w:rFonts w:ascii="Times New Roman" w:hAnsi="Times New Roman" w:cs="Times New Roman"/>
            <w:b/>
            <w:sz w:val="28"/>
            <w:szCs w:val="28"/>
          </w:rPr>
          <w:delText>Административного регламента</w:delText>
        </w:r>
        <w:bookmarkEnd w:id="159"/>
      </w:del>
    </w:p>
    <w:p w:rsidR="00BB7B56" w:rsidDel="009B7D0F" w:rsidRDefault="00BB7B56" w:rsidP="00BB7B56">
      <w:pPr>
        <w:pStyle w:val="af4"/>
        <w:rPr>
          <w:del w:id="161" w:author="Бадалина Наталья Александровна" w:date="2022-07-14T16:10:00Z"/>
          <w:rStyle w:val="23"/>
        </w:rPr>
      </w:pPr>
      <w:bookmarkStart w:id="162" w:name="_Hlk20901273"/>
    </w:p>
    <w:p w:rsidR="007C1F5D" w:rsidRPr="00D66394" w:rsidRDefault="007C1F5D" w:rsidP="00BB7B56">
      <w:pPr>
        <w:pStyle w:val="af4"/>
        <w:rPr>
          <w:rStyle w:val="23"/>
        </w:rPr>
      </w:pPr>
    </w:p>
    <w:p w:rsidR="00DD7E9C" w:rsidRPr="00D66394" w:rsidRDefault="00BB7B56" w:rsidP="00A44F4D">
      <w:pPr>
        <w:pStyle w:val="af4"/>
        <w:spacing w:after="0"/>
        <w:outlineLvl w:val="1"/>
        <w:rPr>
          <w:rStyle w:val="23"/>
          <w:sz w:val="28"/>
          <w:szCs w:val="28"/>
        </w:rPr>
      </w:pPr>
      <w:bookmarkStart w:id="163" w:name="_Toc91253288"/>
      <w:r w:rsidRPr="00D66394">
        <w:rPr>
          <w:rStyle w:val="23"/>
          <w:sz w:val="28"/>
          <w:szCs w:val="28"/>
        </w:rPr>
        <w:t>Форма решения об отказе в приеме документов,</w:t>
      </w:r>
      <w:bookmarkEnd w:id="163"/>
      <w:r w:rsidRPr="00D66394">
        <w:rPr>
          <w:rStyle w:val="23"/>
          <w:sz w:val="28"/>
          <w:szCs w:val="28"/>
        </w:rPr>
        <w:t xml:space="preserve"> </w:t>
      </w:r>
    </w:p>
    <w:p w:rsidR="00BB7B56" w:rsidRPr="00D66394" w:rsidRDefault="00BB7B56" w:rsidP="00A44F4D">
      <w:pPr>
        <w:pStyle w:val="af4"/>
        <w:spacing w:after="0"/>
        <w:outlineLvl w:val="1"/>
        <w:rPr>
          <w:rStyle w:val="23"/>
          <w:sz w:val="28"/>
          <w:szCs w:val="28"/>
        </w:rPr>
      </w:pPr>
      <w:bookmarkStart w:id="164" w:name="_Toc91253289"/>
      <w:r w:rsidRPr="00D66394">
        <w:rPr>
          <w:rStyle w:val="23"/>
          <w:sz w:val="28"/>
          <w:szCs w:val="28"/>
        </w:rPr>
        <w:t xml:space="preserve">необходимых для предоставления </w:t>
      </w:r>
      <w:r w:rsidR="00916868">
        <w:rPr>
          <w:rStyle w:val="23"/>
          <w:sz w:val="28"/>
          <w:szCs w:val="28"/>
        </w:rPr>
        <w:t>муниципаль</w:t>
      </w:r>
      <w:r w:rsidRPr="00D66394">
        <w:rPr>
          <w:rStyle w:val="23"/>
          <w:sz w:val="28"/>
          <w:szCs w:val="28"/>
        </w:rPr>
        <w:t>ной услуги</w:t>
      </w:r>
      <w:bookmarkEnd w:id="164"/>
    </w:p>
    <w:p w:rsidR="00DD7E9C" w:rsidRPr="00D66394" w:rsidRDefault="00DD7E9C" w:rsidP="00DD7E9C">
      <w:pPr>
        <w:pStyle w:val="af4"/>
        <w:spacing w:after="0"/>
        <w:rPr>
          <w:sz w:val="28"/>
          <w:szCs w:val="28"/>
        </w:rPr>
      </w:pPr>
    </w:p>
    <w:bookmarkEnd w:id="162"/>
    <w:p w:rsidR="00916868" w:rsidRPr="00D66394" w:rsidRDefault="00916868" w:rsidP="00916868">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DD7E9C" w:rsidRPr="00D66394" w:rsidRDefault="00DD7E9C" w:rsidP="00DD7E9C">
      <w:pPr>
        <w:spacing w:after="0"/>
        <w:jc w:val="center"/>
        <w:rPr>
          <w:rFonts w:ascii="Times New Roman" w:hAnsi="Times New Roman" w:cs="Times New Roman"/>
          <w:sz w:val="28"/>
          <w:szCs w:val="28"/>
        </w:rPr>
      </w:pP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Кому: 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4"/>
          <w:szCs w:val="24"/>
          <w:lang w:eastAsia="ru-RU"/>
        </w:rPr>
      </w:pPr>
      <w:r w:rsidRPr="00C45F53">
        <w:rPr>
          <w:rFonts w:ascii="Times New Roman" w:hAnsi="Times New Roman"/>
          <w:sz w:val="24"/>
          <w:szCs w:val="24"/>
          <w:lang w:eastAsia="ru-RU"/>
        </w:rPr>
        <w:t>_________________________________</w:t>
      </w:r>
    </w:p>
    <w:p w:rsidR="007C1F5D" w:rsidRPr="00C45F53" w:rsidRDefault="007C1F5D" w:rsidP="007C1F5D">
      <w:pPr>
        <w:autoSpaceDE w:val="0"/>
        <w:autoSpaceDN w:val="0"/>
        <w:adjustRightInd w:val="0"/>
        <w:spacing w:after="0" w:line="240" w:lineRule="auto"/>
        <w:ind w:left="5387"/>
        <w:jc w:val="both"/>
        <w:rPr>
          <w:rFonts w:ascii="Times New Roman" w:hAnsi="Times New Roman"/>
          <w:sz w:val="20"/>
          <w:szCs w:val="20"/>
          <w:lang w:eastAsia="ru-RU"/>
        </w:rPr>
      </w:pPr>
      <w:r w:rsidRPr="00C45F53">
        <w:rPr>
          <w:rFonts w:ascii="Times New Roman" w:hAnsi="Times New Roman"/>
          <w:sz w:val="20"/>
          <w:szCs w:val="20"/>
          <w:lang w:eastAsia="ru-RU"/>
        </w:rPr>
        <w:t>(фамилия, имя, отчество (</w:t>
      </w:r>
      <w:r>
        <w:rPr>
          <w:rFonts w:ascii="Times New Roman" w:hAnsi="Times New Roman"/>
          <w:sz w:val="20"/>
          <w:szCs w:val="20"/>
          <w:lang w:eastAsia="ru-RU"/>
        </w:rPr>
        <w:t xml:space="preserve">последнее </w:t>
      </w:r>
      <w:r>
        <w:rPr>
          <w:rFonts w:ascii="Times New Roman" w:hAnsi="Times New Roman"/>
          <w:sz w:val="20"/>
          <w:szCs w:val="20"/>
          <w:lang w:eastAsia="ru-RU"/>
        </w:rPr>
        <w:br/>
      </w:r>
      <w:r w:rsidRPr="00C45F53">
        <w:rPr>
          <w:rFonts w:ascii="Times New Roman" w:hAnsi="Times New Roman"/>
          <w:sz w:val="20"/>
          <w:szCs w:val="20"/>
          <w:lang w:eastAsia="ru-RU"/>
        </w:rPr>
        <w:t>при наличии</w:t>
      </w:r>
      <w:r>
        <w:rPr>
          <w:rFonts w:ascii="Times New Roman" w:hAnsi="Times New Roman"/>
          <w:sz w:val="20"/>
          <w:szCs w:val="20"/>
          <w:lang w:eastAsia="ru-RU"/>
        </w:rPr>
        <w:t xml:space="preserve">) </w:t>
      </w:r>
      <w:r w:rsidRPr="00C45F53">
        <w:rPr>
          <w:rFonts w:ascii="Times New Roman" w:hAnsi="Times New Roman"/>
          <w:sz w:val="20"/>
          <w:szCs w:val="20"/>
          <w:lang w:eastAsia="ru-RU"/>
        </w:rPr>
        <w:t xml:space="preserve">физического лица, </w:t>
      </w:r>
      <w:r w:rsidRPr="00C45F53">
        <w:rPr>
          <w:rFonts w:ascii="Times New Roman" w:hAnsi="Times New Roman"/>
          <w:sz w:val="20"/>
          <w:szCs w:val="20"/>
        </w:rPr>
        <w:t>индивидуального предпринимателя или полное наименование юридического лица</w:t>
      </w:r>
      <w:r w:rsidRPr="00C45F53">
        <w:rPr>
          <w:rFonts w:ascii="Times New Roman" w:hAnsi="Times New Roman"/>
          <w:sz w:val="20"/>
          <w:szCs w:val="20"/>
          <w:lang w:eastAsia="ru-RU"/>
        </w:rPr>
        <w:t>)</w:t>
      </w:r>
    </w:p>
    <w:p w:rsidR="00BB7B56" w:rsidRPr="00D66394" w:rsidRDefault="00BB7B56" w:rsidP="00DD7E9C">
      <w:pPr>
        <w:spacing w:after="0"/>
        <w:jc w:val="center"/>
        <w:rPr>
          <w:rFonts w:ascii="Times New Roman" w:hAnsi="Times New Roman" w:cs="Times New Roman"/>
          <w:b/>
          <w:sz w:val="28"/>
          <w:szCs w:val="28"/>
          <w:lang w:eastAsia="ru-RU"/>
        </w:rPr>
      </w:pPr>
    </w:p>
    <w:p w:rsidR="00BB7B56" w:rsidRPr="00916868" w:rsidRDefault="00BB7B56" w:rsidP="00DD7E9C">
      <w:pPr>
        <w:spacing w:after="0"/>
        <w:jc w:val="center"/>
        <w:rPr>
          <w:rFonts w:ascii="Times New Roman" w:hAnsi="Times New Roman" w:cs="Times New Roman"/>
          <w:b/>
          <w:sz w:val="28"/>
          <w:szCs w:val="28"/>
          <w:lang w:eastAsia="ru-RU"/>
        </w:rPr>
      </w:pPr>
      <w:r w:rsidRPr="00916868">
        <w:rPr>
          <w:rFonts w:ascii="Times New Roman" w:hAnsi="Times New Roman" w:cs="Times New Roman"/>
          <w:b/>
          <w:bCs/>
          <w:sz w:val="28"/>
          <w:szCs w:val="28"/>
          <w:lang w:eastAsia="ru-RU"/>
        </w:rPr>
        <w:t>Р</w:t>
      </w:r>
      <w:r w:rsidR="00DD7E9C" w:rsidRPr="00916868">
        <w:rPr>
          <w:rFonts w:ascii="Times New Roman" w:hAnsi="Times New Roman" w:cs="Times New Roman"/>
          <w:b/>
          <w:bCs/>
          <w:sz w:val="28"/>
          <w:szCs w:val="28"/>
          <w:lang w:eastAsia="ru-RU"/>
        </w:rPr>
        <w:t xml:space="preserve">ешение </w:t>
      </w:r>
      <w:r w:rsidRPr="00916868">
        <w:rPr>
          <w:rFonts w:ascii="Times New Roman" w:hAnsi="Times New Roman" w:cs="Times New Roman"/>
          <w:b/>
          <w:bCs/>
          <w:sz w:val="28"/>
          <w:szCs w:val="28"/>
          <w:lang w:eastAsia="ru-RU"/>
        </w:rPr>
        <w:t xml:space="preserve">об отказе в приеме документов, </w:t>
      </w:r>
      <w:r w:rsidR="00DD7E9C" w:rsidRPr="00916868">
        <w:rPr>
          <w:rFonts w:ascii="Times New Roman" w:hAnsi="Times New Roman" w:cs="Times New Roman"/>
          <w:b/>
          <w:bCs/>
          <w:sz w:val="28"/>
          <w:szCs w:val="28"/>
          <w:lang w:eastAsia="ru-RU"/>
        </w:rPr>
        <w:br/>
        <w:t xml:space="preserve">необходимых для предоставления </w:t>
      </w:r>
      <w:r w:rsidR="00916868" w:rsidRPr="00A5579E">
        <w:rPr>
          <w:rStyle w:val="23"/>
          <w:sz w:val="28"/>
          <w:szCs w:val="28"/>
        </w:rPr>
        <w:t>муниципальной</w:t>
      </w:r>
      <w:r w:rsidRPr="00916868">
        <w:rPr>
          <w:rFonts w:ascii="Times New Roman" w:hAnsi="Times New Roman" w:cs="Times New Roman"/>
          <w:b/>
          <w:bCs/>
          <w:sz w:val="28"/>
          <w:szCs w:val="28"/>
          <w:lang w:eastAsia="ru-RU"/>
        </w:rPr>
        <w:t xml:space="preserve"> услуги</w:t>
      </w:r>
      <w:r w:rsidRPr="00916868">
        <w:rPr>
          <w:rFonts w:ascii="Times New Roman" w:hAnsi="Times New Roman" w:cs="Times New Roman"/>
          <w:b/>
          <w:sz w:val="28"/>
          <w:szCs w:val="28"/>
          <w:lang w:eastAsia="ru-RU"/>
        </w:rPr>
        <w:t xml:space="preserve"> </w:t>
      </w:r>
    </w:p>
    <w:p w:rsidR="00916868" w:rsidRPr="00916868" w:rsidRDefault="00A5579E" w:rsidP="00916868">
      <w:pPr>
        <w:spacing w:after="0"/>
        <w:jc w:val="center"/>
        <w:rPr>
          <w:rFonts w:ascii="Times New Roman" w:hAnsi="Times New Roman" w:cs="Times New Roman"/>
          <w:b/>
          <w:sz w:val="28"/>
          <w:szCs w:val="28"/>
          <w:lang w:eastAsia="ru-RU"/>
        </w:rPr>
      </w:pPr>
      <w:r w:rsidRPr="00916868">
        <w:rPr>
          <w:rFonts w:ascii="Times New Roman" w:hAnsi="Times New Roman" w:cs="Times New Roman"/>
          <w:b/>
          <w:sz w:val="28"/>
          <w:szCs w:val="28"/>
          <w:lang w:eastAsia="ru-RU"/>
        </w:rPr>
        <w:t xml:space="preserve"> </w:t>
      </w:r>
      <w:r w:rsidR="00916868" w:rsidRPr="00916868">
        <w:rPr>
          <w:rFonts w:ascii="Times New Roman" w:hAnsi="Times New Roman" w:cs="Times New Roman"/>
          <w:b/>
          <w:sz w:val="28"/>
          <w:szCs w:val="28"/>
          <w:lang w:eastAsia="ru-RU"/>
        </w:rPr>
        <w:t>«</w:t>
      </w:r>
      <w:r w:rsidR="00916868" w:rsidRPr="00916868">
        <w:rPr>
          <w:rFonts w:ascii="Times New Roman" w:eastAsia="Calibri" w:hAnsi="Times New Roman" w:cs="Times New Roman"/>
          <w:b/>
          <w:bCs/>
          <w:sz w:val="28"/>
          <w:szCs w:val="28"/>
        </w:rPr>
        <w:t>Признание садового дома жилым домом и жилого дома садовым домом</w:t>
      </w:r>
      <w:r w:rsidR="00916868" w:rsidRPr="00916868">
        <w:rPr>
          <w:rFonts w:ascii="Times New Roman" w:hAnsi="Times New Roman" w:cs="Times New Roman"/>
          <w:b/>
          <w:sz w:val="28"/>
          <w:szCs w:val="28"/>
          <w:lang w:eastAsia="ru-RU"/>
        </w:rPr>
        <w:t>»</w:t>
      </w:r>
    </w:p>
    <w:p w:rsidR="00D60BD3" w:rsidRPr="00D66394" w:rsidRDefault="00D60BD3" w:rsidP="00DD7E9C">
      <w:pPr>
        <w:spacing w:after="0"/>
        <w:jc w:val="center"/>
        <w:rPr>
          <w:rFonts w:ascii="Times New Roman" w:hAnsi="Times New Roman" w:cs="Times New Roman"/>
          <w:sz w:val="28"/>
          <w:szCs w:val="28"/>
          <w:lang w:eastAsia="ru-RU"/>
        </w:rPr>
      </w:pPr>
    </w:p>
    <w:p w:rsidR="00BB7B56" w:rsidRPr="00D66394" w:rsidRDefault="00916868" w:rsidP="00DD7E9C">
      <w:pPr>
        <w:tabs>
          <w:tab w:val="left" w:pos="1496"/>
        </w:tabs>
        <w:autoSpaceDE w:val="0"/>
        <w:autoSpaceDN w:val="0"/>
        <w:adjustRightInd w:val="0"/>
        <w:spacing w:after="0"/>
        <w:ind w:firstLine="709"/>
        <w:jc w:val="both"/>
        <w:rPr>
          <w:rFonts w:ascii="Times New Roman" w:hAnsi="Times New Roman" w:cs="Times New Roman"/>
          <w:sz w:val="28"/>
          <w:szCs w:val="28"/>
        </w:rPr>
      </w:pPr>
      <w:r w:rsidRPr="00231578">
        <w:rPr>
          <w:rFonts w:ascii="Times New Roman" w:hAnsi="Times New Roman" w:cs="Times New Roman"/>
          <w:sz w:val="28"/>
          <w:szCs w:val="28"/>
        </w:rPr>
        <w:t xml:space="preserve">В соответствии с </w:t>
      </w:r>
      <w:r w:rsidRPr="00BA2433">
        <w:rPr>
          <w:rFonts w:ascii="Times New Roman" w:hAnsi="Times New Roman" w:cs="Times New Roman"/>
          <w:sz w:val="28"/>
          <w:szCs w:val="28"/>
        </w:rPr>
        <w:t>подраздел</w:t>
      </w:r>
      <w:r w:rsidR="002D0080">
        <w:rPr>
          <w:rFonts w:ascii="Times New Roman" w:hAnsi="Times New Roman" w:cs="Times New Roman"/>
          <w:sz w:val="28"/>
          <w:szCs w:val="28"/>
        </w:rPr>
        <w:t>ом 9</w:t>
      </w:r>
      <w:r w:rsidR="000A7951">
        <w:rPr>
          <w:rFonts w:ascii="Times New Roman" w:hAnsi="Times New Roman" w:cs="Times New Roman"/>
          <w:sz w:val="28"/>
          <w:szCs w:val="28"/>
        </w:rPr>
        <w:t xml:space="preserve"> </w:t>
      </w:r>
      <w:r w:rsidRPr="00BA2433">
        <w:rPr>
          <w:rFonts w:ascii="Times New Roman" w:hAnsi="Times New Roman" w:cs="Times New Roman"/>
          <w:sz w:val="28"/>
          <w:szCs w:val="28"/>
        </w:rPr>
        <w:t xml:space="preserve">Административного регламента, утвержденного распоряжением Министерства имущественных отношений Московской области, Администрация __________  (далее – Администрация) </w:t>
      </w:r>
      <w:r w:rsidR="007C1F5D">
        <w:rPr>
          <w:rFonts w:ascii="Times New Roman" w:hAnsi="Times New Roman" w:cs="Times New Roman"/>
          <w:sz w:val="28"/>
          <w:szCs w:val="28"/>
        </w:rPr>
        <w:br/>
      </w:r>
      <w:r>
        <w:rPr>
          <w:rFonts w:ascii="Times New Roman" w:hAnsi="Times New Roman" w:cs="Times New Roman"/>
          <w:sz w:val="28"/>
          <w:szCs w:val="28"/>
        </w:rPr>
        <w:t>в</w:t>
      </w:r>
      <w:r w:rsidRPr="00D66394">
        <w:rPr>
          <w:rFonts w:ascii="Times New Roman" w:hAnsi="Times New Roman" w:cs="Times New Roman"/>
          <w:sz w:val="28"/>
          <w:szCs w:val="28"/>
        </w:rPr>
        <w:t xml:space="preserve"> приеме запроса о предоставлении </w:t>
      </w:r>
      <w:r w:rsidRPr="00BA2433">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FF3166" w:rsidRPr="00D66394">
        <w:rPr>
          <w:rFonts w:ascii="Times New Roman" w:hAnsi="Times New Roman" w:cs="Times New Roman"/>
          <w:sz w:val="28"/>
          <w:szCs w:val="28"/>
        </w:rPr>
        <w:br/>
      </w:r>
      <w:r>
        <w:rPr>
          <w:rFonts w:ascii="Times New Roman" w:eastAsia="Calibri" w:hAnsi="Times New Roman" w:cs="Times New Roman"/>
          <w:bCs/>
          <w:sz w:val="28"/>
          <w:szCs w:val="28"/>
        </w:rPr>
        <w:t>«</w:t>
      </w:r>
      <w:r w:rsidRPr="00D916A7">
        <w:rPr>
          <w:rFonts w:ascii="Times New Roman" w:eastAsia="Calibri" w:hAnsi="Times New Roman" w:cs="Times New Roman"/>
          <w:bCs/>
          <w:sz w:val="28"/>
          <w:szCs w:val="28"/>
        </w:rPr>
        <w:t>Признание садового дома жилым домом и жилого дома садовым домом</w:t>
      </w:r>
      <w:r>
        <w:rPr>
          <w:rFonts w:ascii="Times New Roman" w:eastAsia="Calibri" w:hAnsi="Times New Roman" w:cs="Times New Roman"/>
          <w:bCs/>
          <w:sz w:val="28"/>
          <w:szCs w:val="28"/>
        </w:rPr>
        <w:t>»</w:t>
      </w:r>
      <w:r w:rsidR="00DD7E9C" w:rsidRPr="00D66394">
        <w:rPr>
          <w:rFonts w:ascii="Times New Roman" w:hAnsi="Times New Roman" w:cs="Times New Roman"/>
          <w:sz w:val="28"/>
          <w:szCs w:val="28"/>
        </w:rPr>
        <w:t xml:space="preserve"> </w:t>
      </w:r>
      <w:r w:rsidR="00FF3166" w:rsidRPr="00D66394">
        <w:rPr>
          <w:rFonts w:ascii="Times New Roman" w:hAnsi="Times New Roman" w:cs="Times New Roman"/>
          <w:sz w:val="28"/>
          <w:szCs w:val="28"/>
        </w:rPr>
        <w:br/>
      </w:r>
      <w:r w:rsidR="00DD7E9C" w:rsidRPr="00D66394">
        <w:rPr>
          <w:rFonts w:ascii="Times New Roman" w:hAnsi="Times New Roman" w:cs="Times New Roman"/>
          <w:sz w:val="28"/>
          <w:szCs w:val="28"/>
        </w:rPr>
        <w:t>(далее</w:t>
      </w:r>
      <w:r w:rsidR="008F5719" w:rsidRPr="00D66394">
        <w:rPr>
          <w:rFonts w:ascii="Times New Roman" w:hAnsi="Times New Roman" w:cs="Times New Roman"/>
          <w:sz w:val="28"/>
          <w:szCs w:val="28"/>
        </w:rPr>
        <w:t xml:space="preserve"> соответственно</w:t>
      </w:r>
      <w:r w:rsidR="00DD7E9C" w:rsidRPr="00D66394">
        <w:rPr>
          <w:rFonts w:ascii="Times New Roman" w:hAnsi="Times New Roman" w:cs="Times New Roman"/>
          <w:sz w:val="28"/>
          <w:szCs w:val="28"/>
        </w:rPr>
        <w:t xml:space="preserve"> – </w:t>
      </w:r>
      <w:r w:rsidR="008F5719" w:rsidRPr="00D66394">
        <w:rPr>
          <w:rFonts w:ascii="Times New Roman" w:hAnsi="Times New Roman" w:cs="Times New Roman"/>
          <w:sz w:val="28"/>
          <w:szCs w:val="28"/>
        </w:rPr>
        <w:t xml:space="preserve">запрос, </w:t>
      </w:r>
      <w:r w:rsidRPr="00916868">
        <w:rPr>
          <w:rStyle w:val="23"/>
          <w:b w:val="0"/>
          <w:sz w:val="28"/>
          <w:szCs w:val="28"/>
        </w:rPr>
        <w:t>муниципальная</w:t>
      </w:r>
      <w:r w:rsidR="00DD7E9C" w:rsidRPr="00D66394">
        <w:rPr>
          <w:rFonts w:ascii="Times New Roman" w:hAnsi="Times New Roman" w:cs="Times New Roman"/>
          <w:sz w:val="28"/>
          <w:szCs w:val="28"/>
        </w:rPr>
        <w:t xml:space="preserve"> услуга) и </w:t>
      </w:r>
      <w:r w:rsidR="00BB7B56" w:rsidRPr="00D66394">
        <w:rPr>
          <w:rFonts w:ascii="Times New Roman" w:hAnsi="Times New Roman" w:cs="Times New Roman"/>
          <w:sz w:val="28"/>
          <w:szCs w:val="28"/>
        </w:rPr>
        <w:t xml:space="preserve">документов, необходимых для предоставления </w:t>
      </w:r>
      <w:r w:rsidRPr="00916868">
        <w:rPr>
          <w:rStyle w:val="23"/>
          <w:b w:val="0"/>
          <w:sz w:val="28"/>
          <w:szCs w:val="28"/>
        </w:rPr>
        <w:t>муниципальной</w:t>
      </w:r>
      <w:r w:rsidR="00BB7B56" w:rsidRPr="00D66394">
        <w:rPr>
          <w:rFonts w:ascii="Times New Roman" w:hAnsi="Times New Roman" w:cs="Times New Roman"/>
          <w:sz w:val="28"/>
          <w:szCs w:val="28"/>
        </w:rPr>
        <w:t xml:space="preserve"> услуги, </w:t>
      </w:r>
      <w:r w:rsidR="00231578">
        <w:rPr>
          <w:rFonts w:ascii="Times New Roman" w:hAnsi="Times New Roman" w:cs="Times New Roman"/>
          <w:sz w:val="28"/>
          <w:szCs w:val="28"/>
        </w:rPr>
        <w:br/>
      </w:r>
      <w:r w:rsidR="00BB7B56" w:rsidRPr="00D66394">
        <w:rPr>
          <w:rFonts w:ascii="Times New Roman" w:hAnsi="Times New Roman" w:cs="Times New Roman"/>
          <w:sz w:val="28"/>
          <w:szCs w:val="28"/>
        </w:rPr>
        <w:t>Вам отказано по след</w:t>
      </w:r>
      <w:r w:rsidR="008F5719" w:rsidRPr="00D66394">
        <w:rPr>
          <w:rFonts w:ascii="Times New Roman" w:hAnsi="Times New Roman" w:cs="Times New Roman"/>
          <w:sz w:val="28"/>
          <w:szCs w:val="28"/>
        </w:rPr>
        <w:t>ующему основанию</w:t>
      </w:r>
      <w:r w:rsidR="00BB7B56" w:rsidRPr="00D66394">
        <w:rPr>
          <w:rFonts w:ascii="Times New Roman" w:hAnsi="Times New Roman" w:cs="Times New Roman"/>
          <w:sz w:val="28"/>
          <w:szCs w:val="28"/>
        </w:rPr>
        <w:t>:</w:t>
      </w:r>
    </w:p>
    <w:p w:rsidR="00BB7B56" w:rsidRPr="00D66394" w:rsidRDefault="00BB7B56" w:rsidP="00DD7E9C">
      <w:pPr>
        <w:tabs>
          <w:tab w:val="left" w:pos="1496"/>
        </w:tabs>
        <w:autoSpaceDE w:val="0"/>
        <w:autoSpaceDN w:val="0"/>
        <w:adjustRightInd w:val="0"/>
        <w:spacing w:after="0"/>
        <w:ind w:firstLine="709"/>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119"/>
        <w:gridCol w:w="3276"/>
        <w:gridCol w:w="2949"/>
      </w:tblGrid>
      <w:tr w:rsidR="00916868" w:rsidRPr="00D66394" w:rsidTr="002D0080">
        <w:tc>
          <w:tcPr>
            <w:tcW w:w="3119" w:type="dxa"/>
          </w:tcPr>
          <w:p w:rsidR="00916868" w:rsidRPr="00D66394" w:rsidRDefault="00916868" w:rsidP="00786A23">
            <w:pPr>
              <w:pStyle w:val="af4"/>
              <w:rPr>
                <w:rStyle w:val="23"/>
                <w:szCs w:val="24"/>
              </w:rPr>
            </w:pPr>
            <w:r w:rsidRPr="00D66394">
              <w:rPr>
                <w:rStyle w:val="23"/>
                <w:szCs w:val="24"/>
              </w:rPr>
              <w:t xml:space="preserve">Ссылка </w:t>
            </w:r>
            <w:r w:rsidRPr="00D66394">
              <w:rPr>
                <w:rStyle w:val="23"/>
                <w:szCs w:val="24"/>
              </w:rPr>
              <w:br/>
              <w:t xml:space="preserve">на соответствующий подпункт пункта 9.1 Административного регламента, в котором содержится основание </w:t>
            </w:r>
            <w:r w:rsidRPr="00D66394">
              <w:rPr>
                <w:rStyle w:val="23"/>
                <w:szCs w:val="24"/>
              </w:rPr>
              <w:br/>
              <w:t xml:space="preserve">для отказа 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3276" w:type="dxa"/>
          </w:tcPr>
          <w:p w:rsidR="00916868" w:rsidRPr="00D66394" w:rsidRDefault="00916868" w:rsidP="00786A23">
            <w:pPr>
              <w:pStyle w:val="af4"/>
              <w:rPr>
                <w:rStyle w:val="23"/>
                <w:szCs w:val="24"/>
              </w:rPr>
            </w:pPr>
            <w:r w:rsidRPr="00D66394">
              <w:rPr>
                <w:rStyle w:val="23"/>
                <w:szCs w:val="24"/>
              </w:rPr>
              <w:t xml:space="preserve">Наименование </w:t>
            </w:r>
            <w:r w:rsidRPr="00D66394">
              <w:rPr>
                <w:rStyle w:val="23"/>
                <w:szCs w:val="24"/>
              </w:rPr>
              <w:br/>
              <w:t xml:space="preserve">основания для отказа </w:t>
            </w:r>
            <w:r w:rsidRPr="00D66394">
              <w:rPr>
                <w:rStyle w:val="23"/>
                <w:szCs w:val="24"/>
              </w:rPr>
              <w:br/>
              <w:t xml:space="preserve">в приеме документов, необходимых </w:t>
            </w:r>
            <w:r w:rsidRPr="00D66394">
              <w:rPr>
                <w:rStyle w:val="23"/>
                <w:szCs w:val="24"/>
              </w:rPr>
              <w:br/>
              <w:t xml:space="preserve">для предоставления </w:t>
            </w:r>
            <w:r w:rsidRPr="00F45A2D">
              <w:rPr>
                <w:b w:val="0"/>
                <w:bCs/>
                <w:szCs w:val="24"/>
              </w:rPr>
              <w:t>муниципальной</w:t>
            </w:r>
            <w:r w:rsidRPr="00D66394">
              <w:rPr>
                <w:rStyle w:val="23"/>
                <w:szCs w:val="24"/>
              </w:rPr>
              <w:t xml:space="preserve"> услуги</w:t>
            </w:r>
          </w:p>
        </w:tc>
        <w:tc>
          <w:tcPr>
            <w:tcW w:w="2949" w:type="dxa"/>
          </w:tcPr>
          <w:p w:rsidR="00916868" w:rsidRPr="00D66394" w:rsidRDefault="00916868" w:rsidP="00786A23">
            <w:pPr>
              <w:pStyle w:val="af4"/>
              <w:rPr>
                <w:rStyle w:val="23"/>
                <w:szCs w:val="24"/>
              </w:rPr>
            </w:pPr>
            <w:r w:rsidRPr="00D66394">
              <w:rPr>
                <w:rStyle w:val="23"/>
                <w:szCs w:val="24"/>
              </w:rPr>
              <w:t xml:space="preserve">Разъяснение причины </w:t>
            </w:r>
            <w:r w:rsidRPr="00D66394">
              <w:rPr>
                <w:rStyle w:val="23"/>
                <w:szCs w:val="24"/>
              </w:rPr>
              <w:br/>
              <w:t xml:space="preserve">принятия решения </w:t>
            </w:r>
            <w:r w:rsidRPr="00D66394">
              <w:rPr>
                <w:rStyle w:val="23"/>
                <w:szCs w:val="24"/>
              </w:rPr>
              <w:br/>
              <w:t xml:space="preserve">об отказе в приеме документов, необходимых для предоставления </w:t>
            </w:r>
            <w:r w:rsidRPr="00F45A2D">
              <w:rPr>
                <w:b w:val="0"/>
                <w:bCs/>
                <w:szCs w:val="24"/>
              </w:rPr>
              <w:t>муниципальной</w:t>
            </w:r>
            <w:r w:rsidRPr="00D66394">
              <w:rPr>
                <w:rStyle w:val="23"/>
                <w:szCs w:val="24"/>
              </w:rPr>
              <w:t xml:space="preserve"> услуги</w:t>
            </w:r>
          </w:p>
        </w:tc>
      </w:tr>
    </w:tbl>
    <w:p w:rsidR="008F5719" w:rsidRPr="00D66394" w:rsidRDefault="008F5719" w:rsidP="00DD7E9C">
      <w:pPr>
        <w:tabs>
          <w:tab w:val="left" w:pos="1496"/>
        </w:tabs>
        <w:autoSpaceDE w:val="0"/>
        <w:autoSpaceDN w:val="0"/>
        <w:adjustRightInd w:val="0"/>
        <w:spacing w:after="0"/>
        <w:ind w:firstLine="709"/>
        <w:jc w:val="both"/>
        <w:rPr>
          <w:rFonts w:ascii="Times New Roman" w:hAnsi="Times New Roman" w:cs="Times New Roman"/>
          <w:sz w:val="28"/>
          <w:szCs w:val="28"/>
        </w:rPr>
      </w:pPr>
    </w:p>
    <w:p w:rsidR="00C75597" w:rsidRDefault="00BB7B56" w:rsidP="007C1F5D">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r w:rsidRPr="00D66394">
        <w:rPr>
          <w:rFonts w:ascii="Times New Roman" w:hAnsi="Times New Roman" w:cs="Times New Roman"/>
          <w:sz w:val="28"/>
          <w:szCs w:val="28"/>
          <w:lang w:eastAsia="ru-RU"/>
        </w:rPr>
        <w:lastRenderedPageBreak/>
        <w:t>Дополнительно информируем:</w:t>
      </w:r>
      <w:r w:rsidR="00515B10" w:rsidRPr="00D66394">
        <w:rPr>
          <w:rFonts w:ascii="Times New Roman" w:hAnsi="Times New Roman" w:cs="Times New Roman"/>
          <w:sz w:val="28"/>
          <w:szCs w:val="28"/>
          <w:lang w:eastAsia="ru-RU"/>
        </w:rPr>
        <w:t xml:space="preserve"> ___</w:t>
      </w:r>
      <w:r w:rsidR="00C75597">
        <w:rPr>
          <w:rFonts w:ascii="Times New Roman" w:hAnsi="Times New Roman" w:cs="Times New Roman"/>
          <w:sz w:val="28"/>
          <w:szCs w:val="28"/>
          <w:lang w:eastAsia="ru-RU"/>
        </w:rPr>
        <w:t>______________________________</w:t>
      </w:r>
      <w:r w:rsidR="00515B10" w:rsidRPr="00D66394">
        <w:rPr>
          <w:rFonts w:ascii="Times New Roman" w:hAnsi="Times New Roman" w:cs="Times New Roman"/>
          <w:sz w:val="28"/>
          <w:szCs w:val="28"/>
          <w:lang w:eastAsia="ru-RU"/>
        </w:rPr>
        <w:t>__</w:t>
      </w:r>
      <w:r w:rsidRPr="00D66394">
        <w:rPr>
          <w:rFonts w:ascii="Times New Roman" w:hAnsi="Times New Roman" w:cs="Times New Roman"/>
          <w:sz w:val="28"/>
          <w:szCs w:val="28"/>
          <w:lang w:eastAsia="ru-RU"/>
        </w:rPr>
        <w:t xml:space="preserve"> </w:t>
      </w:r>
    </w:p>
    <w:p w:rsidR="00135F89" w:rsidRDefault="00321622">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lang w:eastAsia="ru-RU"/>
        </w:rPr>
      </w:pPr>
      <w:r w:rsidRPr="00321622">
        <w:rPr>
          <w:rFonts w:ascii="Times New Roman" w:hAnsi="Times New Roman" w:cs="Times New Roman"/>
          <w:sz w:val="28"/>
          <w:szCs w:val="28"/>
          <w:vertAlign w:val="subscript"/>
          <w:lang w:eastAsia="ru-RU"/>
        </w:rPr>
        <w:t>(</w:t>
      </w:r>
      <w:r w:rsidRPr="00321622">
        <w:rPr>
          <w:rFonts w:ascii="Times New Roman" w:hAnsi="Times New Roman" w:cs="Times New Roman"/>
          <w:i/>
          <w:sz w:val="28"/>
          <w:szCs w:val="28"/>
          <w:vertAlign w:val="subscript"/>
          <w:lang w:eastAsia="ru-RU"/>
        </w:rPr>
        <w:t xml:space="preserve">указывается информация, необходимая для устранения причин отказа в приеме документов, необходимых </w:t>
      </w:r>
      <w:r w:rsidR="00C75597">
        <w:rPr>
          <w:rFonts w:ascii="Times New Roman" w:hAnsi="Times New Roman" w:cs="Times New Roman"/>
          <w:i/>
          <w:sz w:val="28"/>
          <w:szCs w:val="28"/>
          <w:vertAlign w:val="subscript"/>
          <w:lang w:eastAsia="ru-RU"/>
        </w:rPr>
        <w:br/>
      </w:r>
      <w:r w:rsidRPr="00321622">
        <w:rPr>
          <w:rFonts w:ascii="Times New Roman" w:hAnsi="Times New Roman" w:cs="Times New Roman"/>
          <w:i/>
          <w:sz w:val="28"/>
          <w:szCs w:val="28"/>
          <w:vertAlign w:val="subscript"/>
          <w:lang w:eastAsia="ru-RU"/>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lang w:eastAsia="ru-RU"/>
        </w:rPr>
        <w:t>).</w:t>
      </w:r>
    </w:p>
    <w:p w:rsidR="00515B10" w:rsidRPr="00D66394" w:rsidRDefault="00515B10" w:rsidP="00515B10">
      <w:pPr>
        <w:tabs>
          <w:tab w:val="left" w:pos="1496"/>
        </w:tabs>
        <w:autoSpaceDE w:val="0"/>
        <w:autoSpaceDN w:val="0"/>
        <w:adjustRightInd w:val="0"/>
        <w:spacing w:after="0"/>
        <w:ind w:firstLine="709"/>
        <w:jc w:val="both"/>
        <w:rPr>
          <w:rFonts w:ascii="Times New Roman" w:hAnsi="Times New Roman" w:cs="Times New Roman"/>
          <w:sz w:val="28"/>
          <w:szCs w:val="28"/>
          <w:lang w:eastAsia="ru-RU"/>
        </w:rPr>
      </w:pPr>
    </w:p>
    <w:p w:rsidR="00515B10" w:rsidRPr="00D66394" w:rsidRDefault="00515B10" w:rsidP="00515B10">
      <w:pPr>
        <w:pStyle w:val="af4"/>
        <w:spacing w:after="0"/>
        <w:ind w:firstLine="709"/>
        <w:rPr>
          <w:b w:val="0"/>
          <w:sz w:val="28"/>
          <w:szCs w:val="28"/>
        </w:rPr>
      </w:pPr>
      <w:r w:rsidRPr="00D66394">
        <w:rPr>
          <w:b w:val="0"/>
          <w:sz w:val="28"/>
          <w:szCs w:val="28"/>
        </w:rPr>
        <w:t>__________                                                        __________</w:t>
      </w:r>
    </w:p>
    <w:p w:rsidR="00515B10" w:rsidRPr="00D66394" w:rsidRDefault="00515B10" w:rsidP="00515B10">
      <w:pPr>
        <w:pStyle w:val="af4"/>
        <w:spacing w:after="0"/>
        <w:ind w:firstLine="709"/>
        <w:jc w:val="both"/>
        <w:rPr>
          <w:b w:val="0"/>
          <w:sz w:val="28"/>
          <w:szCs w:val="28"/>
        </w:rPr>
      </w:pPr>
      <w:r w:rsidRPr="00D66394">
        <w:rPr>
          <w:b w:val="0"/>
          <w:sz w:val="28"/>
          <w:szCs w:val="28"/>
        </w:rPr>
        <w:t xml:space="preserve">            (уполномоченное                     (подпись, фамилия, инициалы)</w:t>
      </w:r>
      <w:r w:rsidRPr="00D66394">
        <w:rPr>
          <w:b w:val="0"/>
          <w:sz w:val="28"/>
          <w:szCs w:val="28"/>
        </w:rPr>
        <w:br/>
        <w:t xml:space="preserve">         должностное лицо </w:t>
      </w:r>
      <w:r w:rsidR="00916868">
        <w:rPr>
          <w:b w:val="0"/>
          <w:sz w:val="28"/>
          <w:szCs w:val="28"/>
        </w:rPr>
        <w:t>Администрации)</w:t>
      </w:r>
    </w:p>
    <w:p w:rsidR="00515B10" w:rsidRPr="00D66394" w:rsidRDefault="00515B10" w:rsidP="00515B10">
      <w:pPr>
        <w:pStyle w:val="af4"/>
        <w:spacing w:after="0"/>
        <w:ind w:firstLine="709"/>
        <w:jc w:val="both"/>
        <w:rPr>
          <w:b w:val="0"/>
          <w:sz w:val="28"/>
          <w:szCs w:val="28"/>
        </w:rPr>
      </w:pPr>
    </w:p>
    <w:p w:rsidR="00515B10" w:rsidRPr="00D66394" w:rsidRDefault="00515B10" w:rsidP="00515B10">
      <w:pPr>
        <w:pStyle w:val="af4"/>
        <w:spacing w:after="0"/>
        <w:ind w:firstLine="709"/>
        <w:jc w:val="right"/>
        <w:rPr>
          <w:b w:val="0"/>
          <w:sz w:val="28"/>
          <w:szCs w:val="28"/>
        </w:rPr>
      </w:pPr>
      <w:r w:rsidRPr="00D66394">
        <w:rPr>
          <w:b w:val="0"/>
          <w:sz w:val="28"/>
          <w:szCs w:val="28"/>
        </w:rPr>
        <w:t>«__» _____ 202__</w:t>
      </w:r>
    </w:p>
    <w:p w:rsidR="00916868" w:rsidRDefault="00916868">
      <w:pPr>
        <w:rPr>
          <w:rFonts w:ascii="Times New Roman" w:hAnsi="Times New Roman" w:cs="Times New Roman"/>
          <w:sz w:val="28"/>
          <w:szCs w:val="28"/>
        </w:rPr>
      </w:pPr>
      <w:r>
        <w:rPr>
          <w:rFonts w:ascii="Times New Roman" w:hAnsi="Times New Roman" w:cs="Times New Roman"/>
          <w:sz w:val="28"/>
          <w:szCs w:val="28"/>
        </w:rPr>
        <w:br w:type="page"/>
      </w:r>
    </w:p>
    <w:p w:rsidR="006B1CBA" w:rsidRPr="00C05A4D" w:rsidRDefault="006B1CBA" w:rsidP="00C05A4D">
      <w:pPr>
        <w:pStyle w:val="af6"/>
        <w:spacing w:line="276" w:lineRule="auto"/>
        <w:ind w:firstLine="5103"/>
        <w:rPr>
          <w:rFonts w:ascii="Times New Roman" w:hAnsi="Times New Roman" w:cs="Times New Roman"/>
          <w:b/>
          <w:sz w:val="28"/>
          <w:szCs w:val="28"/>
        </w:rPr>
      </w:pPr>
      <w:bookmarkStart w:id="165" w:name="_Toc91253295"/>
      <w:r w:rsidRPr="00C05A4D">
        <w:rPr>
          <w:rStyle w:val="14"/>
          <w:rFonts w:eastAsiaTheme="minorEastAsia"/>
          <w:b w:val="0"/>
          <w:sz w:val="28"/>
          <w:szCs w:val="28"/>
        </w:rPr>
        <w:lastRenderedPageBreak/>
        <w:t xml:space="preserve">Приложение </w:t>
      </w:r>
      <w:r w:rsidR="00145717" w:rsidRPr="00C05A4D">
        <w:rPr>
          <w:rStyle w:val="14"/>
          <w:rFonts w:eastAsiaTheme="minorEastAsia"/>
          <w:b w:val="0"/>
          <w:sz w:val="28"/>
          <w:szCs w:val="28"/>
        </w:rPr>
        <w:t>8</w:t>
      </w:r>
      <w:bookmarkEnd w:id="165"/>
    </w:p>
    <w:p w:rsidR="00BB7B56" w:rsidRPr="00C05A4D" w:rsidDel="009B7D0F" w:rsidRDefault="006B1CBA" w:rsidP="00C05A4D">
      <w:pPr>
        <w:pStyle w:val="af6"/>
        <w:spacing w:line="276" w:lineRule="auto"/>
        <w:ind w:firstLine="5103"/>
        <w:rPr>
          <w:del w:id="166" w:author="Бадалина Наталья Александровна" w:date="2022-07-14T16:10:00Z"/>
          <w:rFonts w:ascii="Times New Roman" w:hAnsi="Times New Roman" w:cs="Times New Roman"/>
          <w:b/>
          <w:sz w:val="28"/>
          <w:szCs w:val="28"/>
        </w:rPr>
      </w:pPr>
      <w:bookmarkStart w:id="167" w:name="_Toc91253296"/>
      <w:del w:id="168" w:author="Бадалина Наталья Александровна" w:date="2022-07-14T16:10:00Z">
        <w:r w:rsidRPr="00C05A4D" w:rsidDel="009B7D0F">
          <w:rPr>
            <w:rFonts w:ascii="Times New Roman" w:hAnsi="Times New Roman" w:cs="Times New Roman"/>
            <w:b/>
            <w:sz w:val="28"/>
            <w:szCs w:val="28"/>
          </w:rPr>
          <w:delText>к тип</w:delText>
        </w:r>
        <w:r w:rsidR="00BB7B56" w:rsidRPr="00C05A4D" w:rsidDel="009B7D0F">
          <w:rPr>
            <w:rFonts w:ascii="Times New Roman" w:hAnsi="Times New Roman" w:cs="Times New Roman"/>
            <w:b/>
            <w:sz w:val="28"/>
            <w:szCs w:val="28"/>
          </w:rPr>
          <w:delText>овой форме</w:delText>
        </w:r>
        <w:bookmarkEnd w:id="167"/>
        <w:r w:rsidR="00BB7B56" w:rsidRPr="00C05A4D" w:rsidDel="009B7D0F">
          <w:rPr>
            <w:rFonts w:ascii="Times New Roman" w:hAnsi="Times New Roman" w:cs="Times New Roman"/>
            <w:b/>
            <w:sz w:val="28"/>
            <w:szCs w:val="28"/>
          </w:rPr>
          <w:delText xml:space="preserve"> </w:delText>
        </w:r>
      </w:del>
    </w:p>
    <w:p w:rsidR="006B1CBA" w:rsidRPr="00C05A4D" w:rsidDel="009B7D0F" w:rsidRDefault="00BB7B56" w:rsidP="00C05A4D">
      <w:pPr>
        <w:pStyle w:val="af6"/>
        <w:spacing w:line="276" w:lineRule="auto"/>
        <w:ind w:firstLine="5103"/>
        <w:rPr>
          <w:del w:id="169" w:author="Бадалина Наталья Александровна" w:date="2022-07-14T16:10:00Z"/>
          <w:rFonts w:ascii="Times New Roman" w:hAnsi="Times New Roman" w:cs="Times New Roman"/>
          <w:b/>
          <w:sz w:val="28"/>
          <w:szCs w:val="28"/>
        </w:rPr>
      </w:pPr>
      <w:bookmarkStart w:id="170" w:name="_Toc91253297"/>
      <w:del w:id="171" w:author="Бадалина Наталья Александровна" w:date="2022-07-14T16:10:00Z">
        <w:r w:rsidRPr="00C05A4D" w:rsidDel="009B7D0F">
          <w:rPr>
            <w:rFonts w:ascii="Times New Roman" w:hAnsi="Times New Roman" w:cs="Times New Roman"/>
            <w:b/>
            <w:sz w:val="28"/>
            <w:szCs w:val="28"/>
          </w:rPr>
          <w:delText>Администр</w:delText>
        </w:r>
        <w:r w:rsidR="006B1CBA" w:rsidRPr="00C05A4D" w:rsidDel="009B7D0F">
          <w:rPr>
            <w:rFonts w:ascii="Times New Roman" w:hAnsi="Times New Roman" w:cs="Times New Roman"/>
            <w:b/>
            <w:sz w:val="28"/>
            <w:szCs w:val="28"/>
          </w:rPr>
          <w:delText>ативного регламента</w:delText>
        </w:r>
        <w:bookmarkEnd w:id="170"/>
      </w:del>
    </w:p>
    <w:p w:rsidR="00BB7B56" w:rsidRPr="00D66394" w:rsidRDefault="00BB7B56" w:rsidP="00BB7B56">
      <w:pPr>
        <w:pStyle w:val="a3"/>
        <w:spacing w:line="276" w:lineRule="auto"/>
        <w:jc w:val="center"/>
        <w:rPr>
          <w:rFonts w:ascii="Times New Roman" w:hAnsi="Times New Roman" w:cs="Times New Roman"/>
          <w:sz w:val="28"/>
          <w:szCs w:val="28"/>
        </w:rPr>
      </w:pPr>
    </w:p>
    <w:p w:rsidR="00BB7B56" w:rsidRPr="00990935" w:rsidRDefault="00BB7B56" w:rsidP="00A44F4D">
      <w:pPr>
        <w:pStyle w:val="a3"/>
        <w:spacing w:line="276" w:lineRule="auto"/>
        <w:jc w:val="center"/>
        <w:outlineLvl w:val="1"/>
        <w:rPr>
          <w:rFonts w:ascii="Times New Roman" w:hAnsi="Times New Roman" w:cs="Times New Roman"/>
          <w:b/>
          <w:sz w:val="28"/>
          <w:szCs w:val="28"/>
        </w:rPr>
      </w:pPr>
      <w:bookmarkStart w:id="172"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172"/>
    </w:p>
    <w:p w:rsidR="00BB7B56" w:rsidRPr="00990935" w:rsidRDefault="00BB7B56" w:rsidP="00BB7B56">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BB7B56" w:rsidRPr="00D66394" w:rsidTr="00536C51">
        <w:tc>
          <w:tcPr>
            <w:tcW w:w="9039" w:type="dxa"/>
            <w:gridSpan w:val="3"/>
            <w:vAlign w:val="center"/>
          </w:tcPr>
          <w:p w:rsidR="00BB7B56" w:rsidRPr="00D66394" w:rsidRDefault="00BB7B56" w:rsidP="00536C51">
            <w:pPr>
              <w:pStyle w:val="a3"/>
              <w:spacing w:line="276" w:lineRule="auto"/>
              <w:jc w:val="center"/>
              <w:rPr>
                <w:rFonts w:ascii="Times New Roman" w:hAnsi="Times New Roman" w:cs="Times New Roman"/>
                <w:sz w:val="24"/>
                <w:szCs w:val="24"/>
              </w:rPr>
            </w:pPr>
          </w:p>
          <w:p w:rsidR="00BB7B56" w:rsidRDefault="00BB7B56" w:rsidP="00752D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752D51" w:rsidRPr="00D66394" w:rsidRDefault="00752D51" w:rsidP="00752D51">
            <w:pPr>
              <w:pStyle w:val="a3"/>
              <w:spacing w:line="276" w:lineRule="auto"/>
              <w:jc w:val="center"/>
              <w:rPr>
                <w:rFonts w:ascii="Times New Roman" w:hAnsi="Times New Roman" w:cs="Times New Roman"/>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BB7B56" w:rsidRPr="000A7951" w:rsidRDefault="00124E15" w:rsidP="000C6B4E">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Физическое лицо</w:t>
            </w:r>
            <w:r w:rsidR="000C78AC" w:rsidRPr="000A7951">
              <w:rPr>
                <w:rFonts w:ascii="Times New Roman" w:hAnsi="Times New Roman" w:cs="Times New Roman"/>
                <w:i/>
                <w:sz w:val="24"/>
                <w:szCs w:val="24"/>
              </w:rPr>
              <w:t xml:space="preserve"> </w:t>
            </w:r>
            <w:r w:rsidR="000C78AC"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w:t>
            </w:r>
            <w:r w:rsidR="007C2C70"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признанию жилым домом или садовым домом.</w:t>
            </w: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BB7B56" w:rsidRPr="00D66394" w:rsidTr="00536C51">
        <w:tc>
          <w:tcPr>
            <w:tcW w:w="817" w:type="dxa"/>
            <w:vAlign w:val="center"/>
          </w:tcPr>
          <w:p w:rsidR="00BB7B56" w:rsidRPr="00D66394" w:rsidRDefault="00BB7B56" w:rsidP="00536C5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BB7B56" w:rsidRPr="000A7951" w:rsidRDefault="00124E15" w:rsidP="00536C51">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BB7B56" w:rsidRPr="000A7951" w:rsidRDefault="00BB7B56" w:rsidP="00536C51">
            <w:pPr>
              <w:pStyle w:val="a3"/>
              <w:spacing w:line="276" w:lineRule="auto"/>
              <w:jc w:val="center"/>
              <w:rPr>
                <w:rFonts w:ascii="Times New Roman" w:hAnsi="Times New Roman" w:cs="Times New Roman"/>
                <w:i/>
                <w:sz w:val="24"/>
                <w:szCs w:val="24"/>
              </w:rPr>
            </w:pPr>
          </w:p>
        </w:tc>
      </w:tr>
      <w:tr w:rsidR="002D0080" w:rsidRPr="00D66394" w:rsidTr="00EE278A">
        <w:tc>
          <w:tcPr>
            <w:tcW w:w="9039" w:type="dxa"/>
            <w:gridSpan w:val="3"/>
            <w:vAlign w:val="center"/>
          </w:tcPr>
          <w:p w:rsidR="002D0080" w:rsidRPr="000A7951" w:rsidRDefault="002D0080" w:rsidP="002D0080">
            <w:pPr>
              <w:pStyle w:val="a3"/>
              <w:jc w:val="center"/>
              <w:rPr>
                <w:rFonts w:ascii="Times New Roman" w:hAnsi="Times New Roman" w:cs="Times New Roman"/>
                <w:sz w:val="24"/>
                <w:szCs w:val="24"/>
              </w:rPr>
            </w:pP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2D0080" w:rsidRPr="000A7951" w:rsidRDefault="00E1427A" w:rsidP="002D0080">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каждая из которых соответствует одному варианту </w:t>
            </w:r>
          </w:p>
          <w:p w:rsidR="002D0080" w:rsidRPr="000A7951" w:rsidRDefault="00E1427A" w:rsidP="002D0080">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2D0080" w:rsidRPr="000A7951" w:rsidRDefault="002D0080" w:rsidP="002D0080">
            <w:pPr>
              <w:pStyle w:val="a3"/>
              <w:spacing w:line="276" w:lineRule="auto"/>
              <w:jc w:val="center"/>
              <w:rPr>
                <w:rFonts w:ascii="Times New Roman" w:hAnsi="Times New Roman" w:cs="Times New Roman"/>
                <w:i/>
                <w:sz w:val="24"/>
                <w:szCs w:val="24"/>
              </w:rPr>
            </w:pPr>
          </w:p>
        </w:tc>
      </w:tr>
      <w:tr w:rsidR="002D0080" w:rsidRPr="00D66394" w:rsidTr="00EE278A">
        <w:tc>
          <w:tcPr>
            <w:tcW w:w="817" w:type="dxa"/>
            <w:vAlign w:val="center"/>
          </w:tcPr>
          <w:p w:rsidR="002D0080" w:rsidRPr="00D66394" w:rsidRDefault="002D0080" w:rsidP="002D0080">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E1427A" w:rsidRPr="000A7951" w:rsidRDefault="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w:t>
            </w:r>
            <w:r w:rsidR="007C2C70" w:rsidRPr="000A7951">
              <w:rPr>
                <w:rFonts w:ascii="Times New Roman" w:hAnsi="Times New Roman" w:cs="Times New Roman"/>
                <w:i/>
                <w:sz w:val="24"/>
                <w:szCs w:val="24"/>
              </w:rPr>
              <w:t>ом</w:t>
            </w:r>
            <w:r w:rsidRPr="000A7951">
              <w:rPr>
                <w:rFonts w:ascii="Times New Roman" w:hAnsi="Times New Roman" w:cs="Times New Roman"/>
                <w:i/>
                <w:sz w:val="24"/>
                <w:szCs w:val="24"/>
              </w:rPr>
              <w:t xml:space="preserve"> садового дома или жилого дома, расположенного на территории Московской области и подлежащим признани</w:t>
            </w:r>
            <w:r w:rsidR="007C2C70" w:rsidRPr="000A7951">
              <w:rPr>
                <w:rFonts w:ascii="Times New Roman" w:hAnsi="Times New Roman" w:cs="Times New Roman"/>
                <w:i/>
                <w:sz w:val="24"/>
                <w:szCs w:val="24"/>
              </w:rPr>
              <w:t>ю жилым домом или садовым домом</w:t>
            </w:r>
          </w:p>
        </w:tc>
        <w:tc>
          <w:tcPr>
            <w:tcW w:w="3969" w:type="dxa"/>
          </w:tcPr>
          <w:p w:rsidR="002D0080" w:rsidRPr="000A7951" w:rsidRDefault="002D0080" w:rsidP="002D0080">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FD7BD6" w:rsidRPr="00D66394" w:rsidRDefault="00FD7BD6" w:rsidP="00BB7B56">
      <w:pPr>
        <w:pStyle w:val="a3"/>
        <w:spacing w:line="276" w:lineRule="auto"/>
        <w:jc w:val="center"/>
        <w:rPr>
          <w:rFonts w:ascii="Times New Roman" w:hAnsi="Times New Roman" w:cs="Times New Roman"/>
          <w:sz w:val="28"/>
          <w:szCs w:val="28"/>
        </w:rPr>
        <w:sectPr w:rsidR="00FD7BD6" w:rsidRPr="00D66394" w:rsidSect="002D2FAD">
          <w:headerReference w:type="default" r:id="rId10"/>
          <w:footerReference w:type="default" r:id="rId11"/>
          <w:pgSz w:w="11906" w:h="16838"/>
          <w:pgMar w:top="1134" w:right="851" w:bottom="1134" w:left="1701" w:header="709" w:footer="709" w:gutter="0"/>
          <w:cols w:space="708"/>
          <w:docGrid w:linePitch="360"/>
        </w:sectPr>
      </w:pPr>
    </w:p>
    <w:p w:rsidR="00145717" w:rsidRPr="00A312E4" w:rsidRDefault="00145717" w:rsidP="00A312E4">
      <w:pPr>
        <w:pStyle w:val="af6"/>
        <w:spacing w:line="276" w:lineRule="auto"/>
        <w:ind w:firstLine="10206"/>
        <w:rPr>
          <w:rFonts w:ascii="Times New Roman" w:hAnsi="Times New Roman" w:cs="Times New Roman"/>
          <w:b/>
          <w:sz w:val="28"/>
          <w:szCs w:val="28"/>
        </w:rPr>
      </w:pPr>
      <w:bookmarkStart w:id="173" w:name="_Toc91253299"/>
      <w:r w:rsidRPr="00A312E4">
        <w:rPr>
          <w:rStyle w:val="14"/>
          <w:rFonts w:eastAsiaTheme="minorEastAsia"/>
          <w:b w:val="0"/>
          <w:sz w:val="28"/>
          <w:szCs w:val="28"/>
        </w:rPr>
        <w:lastRenderedPageBreak/>
        <w:t>Приложение 9</w:t>
      </w:r>
      <w:bookmarkEnd w:id="173"/>
    </w:p>
    <w:p w:rsidR="00145717" w:rsidRPr="00A312E4" w:rsidDel="009B7D0F" w:rsidRDefault="00145717" w:rsidP="00A312E4">
      <w:pPr>
        <w:pStyle w:val="af6"/>
        <w:spacing w:line="276" w:lineRule="auto"/>
        <w:ind w:firstLine="10206"/>
        <w:rPr>
          <w:del w:id="174" w:author="Бадалина Наталья Александровна" w:date="2022-07-14T16:10:00Z"/>
          <w:rFonts w:ascii="Times New Roman" w:hAnsi="Times New Roman" w:cs="Times New Roman"/>
          <w:b/>
          <w:sz w:val="28"/>
          <w:szCs w:val="28"/>
        </w:rPr>
      </w:pPr>
      <w:bookmarkStart w:id="175" w:name="_Toc91253300"/>
      <w:del w:id="176" w:author="Бадалина Наталья Александровна" w:date="2022-07-14T16:10:00Z">
        <w:r w:rsidRPr="00A312E4" w:rsidDel="009B7D0F">
          <w:rPr>
            <w:rFonts w:ascii="Times New Roman" w:hAnsi="Times New Roman" w:cs="Times New Roman"/>
            <w:b/>
            <w:sz w:val="28"/>
            <w:szCs w:val="28"/>
          </w:rPr>
          <w:delText>к типовой форме</w:delText>
        </w:r>
        <w:bookmarkEnd w:id="175"/>
        <w:r w:rsidRPr="00A312E4" w:rsidDel="009B7D0F">
          <w:rPr>
            <w:rFonts w:ascii="Times New Roman" w:hAnsi="Times New Roman" w:cs="Times New Roman"/>
            <w:b/>
            <w:sz w:val="28"/>
            <w:szCs w:val="28"/>
          </w:rPr>
          <w:delText xml:space="preserve"> </w:delText>
        </w:r>
      </w:del>
    </w:p>
    <w:p w:rsidR="00145717" w:rsidRPr="00A312E4" w:rsidDel="009B7D0F" w:rsidRDefault="00145717" w:rsidP="00A312E4">
      <w:pPr>
        <w:pStyle w:val="af6"/>
        <w:spacing w:line="276" w:lineRule="auto"/>
        <w:ind w:firstLine="10206"/>
        <w:rPr>
          <w:del w:id="177" w:author="Бадалина Наталья Александровна" w:date="2022-07-14T16:10:00Z"/>
          <w:rFonts w:ascii="Times New Roman" w:hAnsi="Times New Roman" w:cs="Times New Roman"/>
          <w:b/>
          <w:sz w:val="28"/>
          <w:szCs w:val="28"/>
        </w:rPr>
      </w:pPr>
      <w:bookmarkStart w:id="178" w:name="_Toc91253301"/>
      <w:del w:id="179" w:author="Бадалина Наталья Александровна" w:date="2022-07-14T16:10:00Z">
        <w:r w:rsidRPr="00A312E4" w:rsidDel="009B7D0F">
          <w:rPr>
            <w:rFonts w:ascii="Times New Roman" w:hAnsi="Times New Roman" w:cs="Times New Roman"/>
            <w:b/>
            <w:sz w:val="28"/>
            <w:szCs w:val="28"/>
          </w:rPr>
          <w:delText>Административного регламента</w:delText>
        </w:r>
        <w:bookmarkEnd w:id="178"/>
      </w:del>
    </w:p>
    <w:p w:rsidR="006D7D6F" w:rsidRPr="00786A23" w:rsidRDefault="006D7D6F" w:rsidP="00A44F4D">
      <w:pPr>
        <w:pStyle w:val="20"/>
        <w:jc w:val="center"/>
        <w:rPr>
          <w:rFonts w:ascii="Times New Roman" w:hAnsi="Times New Roman" w:cs="Times New Roman"/>
          <w:color w:val="auto"/>
          <w:sz w:val="28"/>
          <w:szCs w:val="28"/>
        </w:rPr>
      </w:pPr>
      <w:bookmarkStart w:id="180" w:name="_Toc91253302"/>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 xml:space="preserve">в зависимости от варианта предоставления </w:t>
      </w:r>
      <w:r w:rsidR="00786A23" w:rsidRPr="00786A23">
        <w:rPr>
          <w:rFonts w:ascii="Times New Roman" w:hAnsi="Times New Roman" w:cs="Times New Roman"/>
          <w:color w:val="auto"/>
          <w:sz w:val="28"/>
          <w:szCs w:val="28"/>
        </w:rPr>
        <w:t>муниципальной</w:t>
      </w:r>
      <w:r w:rsidRPr="00786A23">
        <w:rPr>
          <w:rFonts w:ascii="Times New Roman" w:hAnsi="Times New Roman" w:cs="Times New Roman"/>
          <w:color w:val="auto"/>
          <w:sz w:val="28"/>
          <w:szCs w:val="28"/>
        </w:rPr>
        <w:t xml:space="preserve"> услуги</w:t>
      </w:r>
      <w:bookmarkEnd w:id="180"/>
    </w:p>
    <w:p w:rsidR="00F32721" w:rsidRPr="00786A23" w:rsidRDefault="00F32721" w:rsidP="006D7D6F">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F32721" w:rsidRPr="00D66394" w:rsidTr="009B0975">
        <w:tc>
          <w:tcPr>
            <w:tcW w:w="16160" w:type="dxa"/>
            <w:gridSpan w:val="5"/>
            <w:vAlign w:val="center"/>
          </w:tcPr>
          <w:p w:rsidR="00E11162" w:rsidRPr="00D66394" w:rsidRDefault="00E11162" w:rsidP="00323DF2">
            <w:pPr>
              <w:tabs>
                <w:tab w:val="left" w:pos="1034"/>
              </w:tabs>
              <w:spacing w:line="276" w:lineRule="auto"/>
              <w:jc w:val="center"/>
              <w:rPr>
                <w:rFonts w:ascii="Times New Roman" w:hAnsi="Times New Roman" w:cs="Times New Roman"/>
                <w:sz w:val="24"/>
                <w:szCs w:val="24"/>
              </w:rPr>
            </w:pPr>
          </w:p>
          <w:p w:rsidR="00F32721" w:rsidRPr="00D66394" w:rsidRDefault="00F32721" w:rsidP="00323DF2">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D02297" w:rsidRPr="00CB637A" w:rsidRDefault="00F32721" w:rsidP="00786A23">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необходимых для предоставления </w:t>
            </w:r>
            <w:r w:rsidR="00786A23"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F87120" w:rsidRPr="00D66394" w:rsidTr="00D51EBB">
        <w:tc>
          <w:tcPr>
            <w:tcW w:w="3285" w:type="dxa"/>
            <w:vAlign w:val="center"/>
          </w:tcPr>
          <w:p w:rsidR="00F32721" w:rsidRPr="00D66394" w:rsidRDefault="00F32721" w:rsidP="00323DF2">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F32721" w:rsidRPr="00D66394" w:rsidRDefault="00F32721" w:rsidP="00D23C8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F32721" w:rsidRPr="00D66394" w:rsidRDefault="00F32721" w:rsidP="00323DF2">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Align w:val="center"/>
          </w:tcPr>
          <w:p w:rsidR="00843430"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РПГУ/</w:t>
            </w:r>
          </w:p>
          <w:p w:rsidR="00F32721" w:rsidRPr="00786A23" w:rsidRDefault="00E40D62"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РГИС</w:t>
            </w:r>
            <w:r w:rsidR="00D23C86" w:rsidRPr="00D66394">
              <w:rPr>
                <w:rFonts w:ascii="Times New Roman" w:hAnsi="Times New Roman" w:cs="Times New Roman"/>
                <w:sz w:val="24"/>
                <w:szCs w:val="24"/>
              </w:rPr>
              <w:t>/</w:t>
            </w:r>
            <w:r w:rsidR="00786A23">
              <w:rPr>
                <w:rFonts w:ascii="Times New Roman" w:hAnsi="Times New Roman" w:cs="Times New Roman"/>
                <w:sz w:val="24"/>
                <w:szCs w:val="24"/>
              </w:rPr>
              <w:t>Администрация</w:t>
            </w:r>
          </w:p>
        </w:tc>
        <w:tc>
          <w:tcPr>
            <w:tcW w:w="3074" w:type="dxa"/>
            <w:vAlign w:val="center"/>
          </w:tcPr>
          <w:p w:rsidR="00F32721" w:rsidRPr="00D66394" w:rsidRDefault="00F32721"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предварительная проверка запроса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документов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D23C86" w:rsidRPr="00D66394">
              <w:rPr>
                <w:rFonts w:ascii="Times New Roman" w:hAnsi="Times New Roman" w:cs="Times New Roman"/>
                <w:sz w:val="24"/>
                <w:szCs w:val="24"/>
              </w:rPr>
              <w:br/>
            </w:r>
            <w:r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r w:rsidR="00D825E1" w:rsidRPr="00D66394">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 </w:t>
            </w:r>
            <w:r w:rsidR="00D825E1" w:rsidRPr="00D66394">
              <w:rPr>
                <w:rFonts w:ascii="Times New Roman" w:hAnsi="Times New Roman" w:cs="Times New Roman"/>
                <w:sz w:val="24"/>
                <w:szCs w:val="24"/>
              </w:rPr>
              <w:lastRenderedPageBreak/>
              <w:t xml:space="preserve">регистрация запроса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или принятие решения об отказе в приеме документов, необходимых </w:t>
            </w:r>
            <w:r w:rsidR="00832315" w:rsidRPr="00D66394">
              <w:rPr>
                <w:rFonts w:ascii="Times New Roman" w:hAnsi="Times New Roman" w:cs="Times New Roman"/>
                <w:sz w:val="24"/>
                <w:szCs w:val="24"/>
              </w:rPr>
              <w:br/>
            </w:r>
            <w:r w:rsidR="00D825E1" w:rsidRPr="00D66394">
              <w:rPr>
                <w:rFonts w:ascii="Times New Roman" w:hAnsi="Times New Roman" w:cs="Times New Roman"/>
                <w:sz w:val="24"/>
                <w:szCs w:val="24"/>
              </w:rPr>
              <w:t xml:space="preserve">для предоставления </w:t>
            </w:r>
            <w:r w:rsidR="00786A23">
              <w:rPr>
                <w:rFonts w:ascii="Times New Roman" w:hAnsi="Times New Roman" w:cs="Times New Roman"/>
                <w:sz w:val="24"/>
                <w:szCs w:val="24"/>
              </w:rPr>
              <w:t>муниципальной</w:t>
            </w:r>
            <w:r w:rsidR="00D825E1" w:rsidRPr="00D66394">
              <w:rPr>
                <w:rFonts w:ascii="Times New Roman" w:hAnsi="Times New Roman" w:cs="Times New Roman"/>
                <w:sz w:val="24"/>
                <w:szCs w:val="24"/>
              </w:rPr>
              <w:t xml:space="preserve"> услуги</w:t>
            </w:r>
          </w:p>
        </w:tc>
        <w:tc>
          <w:tcPr>
            <w:tcW w:w="252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F32721" w:rsidRPr="00D66394" w:rsidRDefault="00D23C86" w:rsidP="0042522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004D4E39" w:rsidRPr="00D66394">
              <w:rPr>
                <w:rFonts w:ascii="Times New Roman" w:hAnsi="Times New Roman" w:cs="Times New Roman"/>
                <w:sz w:val="24"/>
                <w:szCs w:val="24"/>
              </w:rPr>
              <w:br/>
            </w:r>
            <w:r w:rsidRPr="00D66394">
              <w:rPr>
                <w:rFonts w:ascii="Times New Roman" w:hAnsi="Times New Roman" w:cs="Times New Roman"/>
                <w:sz w:val="24"/>
                <w:szCs w:val="24"/>
              </w:rPr>
              <w:t xml:space="preserve">и (или) информации, необходимых </w:t>
            </w:r>
            <w:r w:rsidR="004D4E39" w:rsidRPr="00D66394">
              <w:rPr>
                <w:rFonts w:ascii="Times New Roman" w:hAnsi="Times New Roman" w:cs="Times New Roman"/>
                <w:sz w:val="24"/>
                <w:szCs w:val="24"/>
              </w:rPr>
              <w:br/>
              <w:t xml:space="preserve">для предоставления </w:t>
            </w:r>
            <w:r w:rsidR="00786A23">
              <w:rPr>
                <w:rFonts w:ascii="Times New Roman" w:hAnsi="Times New Roman" w:cs="Times New Roman"/>
                <w:sz w:val="24"/>
                <w:szCs w:val="24"/>
              </w:rPr>
              <w:t>муниципальной</w:t>
            </w:r>
            <w:r w:rsidR="004D4E39" w:rsidRPr="00D66394">
              <w:rPr>
                <w:rFonts w:ascii="Times New Roman" w:hAnsi="Times New Roman" w:cs="Times New Roman"/>
                <w:sz w:val="24"/>
                <w:szCs w:val="24"/>
              </w:rPr>
              <w:t xml:space="preserve"> услуги, требованиям законодательства Российской Федерации, в том числе </w:t>
            </w:r>
            <w:r w:rsidR="004D4E39" w:rsidRPr="00D66394">
              <w:rPr>
                <w:rFonts w:ascii="Times New Roman" w:hAnsi="Times New Roman" w:cs="Times New Roman"/>
                <w:sz w:val="24"/>
                <w:szCs w:val="24"/>
              </w:rPr>
              <w:lastRenderedPageBreak/>
              <w:t>Административного регламента</w:t>
            </w:r>
          </w:p>
        </w:tc>
        <w:tc>
          <w:tcPr>
            <w:tcW w:w="4923" w:type="dxa"/>
            <w:vAlign w:val="center"/>
          </w:tcPr>
          <w:p w:rsidR="00F32721" w:rsidRPr="00D66394" w:rsidRDefault="00F32721"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w:t>
            </w:r>
            <w:r w:rsidR="00B50BCA" w:rsidRPr="00D66394">
              <w:rPr>
                <w:rFonts w:ascii="Times New Roman" w:hAnsi="Times New Roman" w:cs="Times New Roman"/>
                <w:sz w:val="24"/>
                <w:szCs w:val="24"/>
              </w:rPr>
              <w:t>м</w:t>
            </w:r>
            <w:r w:rsidRPr="00D66394">
              <w:rPr>
                <w:rFonts w:ascii="Times New Roman" w:hAnsi="Times New Roman" w:cs="Times New Roman"/>
                <w:sz w:val="24"/>
                <w:szCs w:val="24"/>
              </w:rPr>
              <w:t xml:space="preserve"> для начала административного действия (процедуры)</w:t>
            </w:r>
            <w:r w:rsidR="00D02297" w:rsidRPr="00D66394">
              <w:rPr>
                <w:rFonts w:ascii="Times New Roman" w:hAnsi="Times New Roman" w:cs="Times New Roman"/>
                <w:sz w:val="24"/>
                <w:szCs w:val="24"/>
              </w:rPr>
              <w:t xml:space="preserve"> </w:t>
            </w:r>
            <w:r w:rsidR="00B50BCA" w:rsidRPr="00D66394">
              <w:rPr>
                <w:rFonts w:ascii="Times New Roman" w:hAnsi="Times New Roman" w:cs="Times New Roman"/>
                <w:sz w:val="24"/>
                <w:szCs w:val="24"/>
              </w:rPr>
              <w:t>является</w:t>
            </w:r>
            <w:r w:rsidR="00D02297" w:rsidRPr="00D66394">
              <w:rPr>
                <w:rFonts w:ascii="Times New Roman" w:hAnsi="Times New Roman" w:cs="Times New Roman"/>
                <w:sz w:val="24"/>
                <w:szCs w:val="24"/>
              </w:rPr>
              <w:t xml:space="preserve"> п</w:t>
            </w:r>
            <w:r w:rsidRPr="00D66394">
              <w:rPr>
                <w:rFonts w:ascii="Times New Roman" w:hAnsi="Times New Roman" w:cs="Times New Roman"/>
                <w:sz w:val="24"/>
                <w:szCs w:val="24"/>
              </w:rPr>
              <w:t xml:space="preserve">оступление от заявителя </w:t>
            </w:r>
            <w:r w:rsidR="00B50BCA" w:rsidRPr="00D66394">
              <w:rPr>
                <w:rFonts w:ascii="Times New Roman" w:hAnsi="Times New Roman" w:cs="Times New Roman"/>
                <w:sz w:val="24"/>
                <w:szCs w:val="24"/>
              </w:rPr>
              <w:t xml:space="preserve">(представителя заявителя) </w:t>
            </w:r>
            <w:r w:rsidRPr="00D66394">
              <w:rPr>
                <w:rFonts w:ascii="Times New Roman" w:hAnsi="Times New Roman" w:cs="Times New Roman"/>
                <w:sz w:val="24"/>
                <w:szCs w:val="24"/>
              </w:rPr>
              <w:t>запроса.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009B0975" w:rsidRPr="00D66394">
              <w:rPr>
                <w:rFonts w:ascii="Times New Roman" w:hAnsi="Times New Roman" w:cs="Times New Roman"/>
                <w:sz w:val="24"/>
                <w:szCs w:val="24"/>
              </w:rPr>
              <w:br/>
            </w:r>
            <w:r w:rsidRPr="00D66394">
              <w:rPr>
                <w:rFonts w:ascii="Times New Roman" w:hAnsi="Times New Roman" w:cs="Times New Roman"/>
                <w:sz w:val="24"/>
                <w:szCs w:val="24"/>
              </w:rP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указанные в подпунктах </w:t>
            </w:r>
            <w:r w:rsidR="00786A23">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D02297" w:rsidRPr="00D66394" w:rsidRDefault="00D02297"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sidR="00786A23">
              <w:rPr>
                <w:rFonts w:ascii="Times New Roman" w:hAnsi="Times New Roman" w:cs="Times New Roman"/>
                <w:sz w:val="24"/>
                <w:szCs w:val="24"/>
              </w:rPr>
              <w:t>8.2.1 - 8.2.</w:t>
            </w:r>
            <w:r w:rsidR="000038BA">
              <w:rPr>
                <w:rFonts w:ascii="Times New Roman" w:hAnsi="Times New Roman" w:cs="Times New Roman"/>
                <w:sz w:val="24"/>
                <w:szCs w:val="24"/>
              </w:rPr>
              <w:t>7</w:t>
            </w:r>
            <w:r w:rsidRPr="00D66394">
              <w:rPr>
                <w:rFonts w:ascii="Times New Roman" w:hAnsi="Times New Roman" w:cs="Times New Roman"/>
                <w:sz w:val="24"/>
                <w:szCs w:val="24"/>
              </w:rPr>
              <w:t xml:space="preserve"> пункта 8.2 Административного регламента.</w:t>
            </w:r>
          </w:p>
          <w:p w:rsidR="002F6615" w:rsidRDefault="00D825E1" w:rsidP="00A312E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Запрос может быть подан заявителем </w:t>
            </w:r>
            <w:r w:rsidR="00425224" w:rsidRPr="00D66394">
              <w:rPr>
                <w:rFonts w:ascii="Times New Roman" w:eastAsia="Times New Roman" w:hAnsi="Times New Roman" w:cs="Times New Roman"/>
                <w:sz w:val="24"/>
                <w:szCs w:val="24"/>
              </w:rPr>
              <w:t xml:space="preserve">(представитель заявителя) </w:t>
            </w:r>
            <w:r w:rsidR="002F6615" w:rsidRPr="00D66394">
              <w:rPr>
                <w:rFonts w:ascii="Times New Roman" w:hAnsi="Times New Roman" w:cs="Times New Roman"/>
                <w:sz w:val="24"/>
                <w:szCs w:val="24"/>
              </w:rPr>
              <w:t>посредством РПГУ;</w:t>
            </w:r>
          </w:p>
          <w:p w:rsidR="00A8183D" w:rsidRPr="00D66394" w:rsidRDefault="0007753A"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w:t>
            </w:r>
            <w:r w:rsidR="00393F85" w:rsidRPr="00D66394">
              <w:rPr>
                <w:rFonts w:ascii="Times New Roman" w:hAnsi="Times New Roman" w:cs="Times New Roman"/>
                <w:sz w:val="24"/>
                <w:szCs w:val="24"/>
              </w:rPr>
              <w:t>подаче запроса посредством</w:t>
            </w:r>
            <w:r w:rsidR="00EB06F1" w:rsidRPr="00D66394">
              <w:rPr>
                <w:rFonts w:ascii="Times New Roman" w:hAnsi="Times New Roman" w:cs="Times New Roman"/>
                <w:sz w:val="24"/>
                <w:szCs w:val="24"/>
              </w:rPr>
              <w:t xml:space="preserve"> </w:t>
            </w:r>
            <w:r w:rsidR="00393F85" w:rsidRPr="00D66394">
              <w:rPr>
                <w:rFonts w:ascii="Times New Roman" w:hAnsi="Times New Roman" w:cs="Times New Roman"/>
                <w:sz w:val="24"/>
                <w:szCs w:val="24"/>
              </w:rPr>
              <w:t xml:space="preserve">РПГУ заявитель авторизуется на РПГУ посредством подтвержденной учетной записи </w:t>
            </w:r>
            <w:r w:rsidR="00446E0A" w:rsidRPr="00D66394">
              <w:rPr>
                <w:rFonts w:ascii="Times New Roman" w:hAnsi="Times New Roman" w:cs="Times New Roman"/>
                <w:sz w:val="24"/>
                <w:szCs w:val="24"/>
              </w:rPr>
              <w:br/>
            </w:r>
            <w:r w:rsidR="00536C51" w:rsidRPr="00D66394">
              <w:rPr>
                <w:rFonts w:ascii="Times New Roman" w:hAnsi="Times New Roman" w:cs="Times New Roman"/>
                <w:sz w:val="24"/>
                <w:szCs w:val="24"/>
              </w:rPr>
              <w:t>в ЕСИА.</w:t>
            </w:r>
          </w:p>
          <w:p w:rsidR="002828F4" w:rsidRPr="00D66394" w:rsidRDefault="00393F8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F64EB3"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9B0975" w:rsidRPr="00D66394" w:rsidRDefault="00832315"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должностное лицо, </w:t>
            </w:r>
            <w:r w:rsidR="00EE278A">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4F6606">
              <w:rPr>
                <w:rFonts w:ascii="Times New Roman" w:hAnsi="Times New Roman" w:cs="Times New Roman"/>
                <w:sz w:val="24"/>
                <w:szCs w:val="24"/>
              </w:rPr>
              <w:t>Администрации</w:t>
            </w:r>
            <w:ins w:id="181" w:author="Учетная запись Майкрософт" w:date="2022-04-11T17:12:00Z">
              <w:r w:rsidR="00EE278A">
                <w:rPr>
                  <w:rFonts w:ascii="Times New Roman" w:hAnsi="Times New Roman" w:cs="Times New Roman"/>
                  <w:sz w:val="24"/>
                  <w:szCs w:val="24"/>
                </w:rPr>
                <w:t xml:space="preserve"> </w:t>
              </w:r>
            </w:ins>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004F6606"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sidR="004F6606">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A824AF" w:rsidRDefault="006D5BFE" w:rsidP="00425224">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w:t>
            </w:r>
            <w:r w:rsidR="00832315"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sidR="004F6606">
              <w:rPr>
                <w:rFonts w:ascii="Times New Roman" w:hAnsi="Times New Roman" w:cs="Times New Roman"/>
                <w:sz w:val="24"/>
                <w:szCs w:val="24"/>
              </w:rPr>
              <w:t>Администрации</w:t>
            </w:r>
            <w:r w:rsidR="00832315" w:rsidRPr="00D66394">
              <w:rPr>
                <w:rFonts w:ascii="Times New Roman" w:hAnsi="Times New Roman" w:cs="Times New Roman"/>
                <w:sz w:val="24"/>
                <w:szCs w:val="24"/>
              </w:rPr>
              <w:t>,</w:t>
            </w:r>
            <w:r w:rsidR="00333ED3" w:rsidRPr="00333ED3">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и </w:t>
            </w:r>
            <w:r w:rsidR="00A824AF" w:rsidRPr="00D66394">
              <w:rPr>
                <w:rFonts w:ascii="Times New Roman" w:hAnsi="Times New Roman" w:cs="Times New Roman"/>
                <w:sz w:val="24"/>
                <w:szCs w:val="24"/>
              </w:rPr>
              <w:t xml:space="preserve">не позднее </w:t>
            </w:r>
            <w:r w:rsidR="00EE278A">
              <w:rPr>
                <w:rFonts w:ascii="Times New Roman" w:hAnsi="Times New Roman" w:cs="Times New Roman"/>
                <w:sz w:val="24"/>
                <w:szCs w:val="24"/>
              </w:rPr>
              <w:t>следующего</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рабочего дня</w:t>
            </w:r>
            <w:r w:rsidR="00EE278A">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 днем </w:t>
            </w:r>
            <w:r w:rsidR="00EE278A">
              <w:rPr>
                <w:rFonts w:ascii="Times New Roman" w:hAnsi="Times New Roman" w:cs="Times New Roman"/>
                <w:sz w:val="24"/>
                <w:szCs w:val="24"/>
              </w:rPr>
              <w:t>регистрации</w:t>
            </w:r>
            <w:r w:rsidR="00EE278A" w:rsidRPr="00D66394">
              <w:rPr>
                <w:rFonts w:ascii="Times New Roman" w:hAnsi="Times New Roman" w:cs="Times New Roman"/>
                <w:sz w:val="24"/>
                <w:szCs w:val="24"/>
              </w:rPr>
              <w:t xml:space="preserve"> </w:t>
            </w:r>
            <w:r w:rsidR="00A824AF" w:rsidRPr="00D66394">
              <w:rPr>
                <w:rFonts w:ascii="Times New Roman" w:hAnsi="Times New Roman" w:cs="Times New Roman"/>
                <w:sz w:val="24"/>
                <w:szCs w:val="24"/>
              </w:rPr>
              <w:t xml:space="preserve">запроса </w:t>
            </w:r>
            <w:r w:rsidR="00832315" w:rsidRPr="00D66394">
              <w:rPr>
                <w:rFonts w:ascii="Times New Roman" w:hAnsi="Times New Roman" w:cs="Times New Roman"/>
                <w:sz w:val="24"/>
                <w:szCs w:val="24"/>
              </w:rPr>
              <w:t>направляется</w:t>
            </w:r>
            <w:r w:rsidR="009B0975" w:rsidRPr="00D66394">
              <w:rPr>
                <w:rFonts w:ascii="Times New Roman" w:hAnsi="Times New Roman" w:cs="Times New Roman"/>
                <w:sz w:val="24"/>
                <w:szCs w:val="24"/>
              </w:rPr>
              <w:t xml:space="preserve"> </w:t>
            </w:r>
            <w:r w:rsidR="00832315" w:rsidRPr="00D66394">
              <w:rPr>
                <w:rFonts w:ascii="Times New Roman" w:hAnsi="Times New Roman" w:cs="Times New Roman"/>
                <w:sz w:val="24"/>
                <w:szCs w:val="24"/>
              </w:rPr>
              <w:t xml:space="preserve">заявителю </w:t>
            </w:r>
            <w:r w:rsidR="00832315" w:rsidRPr="008911F4">
              <w:rPr>
                <w:rFonts w:ascii="Times New Roman" w:hAnsi="Times New Roman" w:cs="Times New Roman"/>
                <w:sz w:val="24"/>
                <w:szCs w:val="24"/>
              </w:rPr>
              <w:t>в Личный кабинет на РПГУ</w:t>
            </w:r>
            <w:r w:rsidR="009B0975" w:rsidRPr="00D66394">
              <w:rPr>
                <w:rFonts w:ascii="Times New Roman" w:hAnsi="Times New Roman" w:cs="Times New Roman"/>
                <w:sz w:val="24"/>
                <w:szCs w:val="24"/>
              </w:rPr>
              <w:t>.</w:t>
            </w:r>
          </w:p>
          <w:p w:rsidR="00A824AF" w:rsidRPr="00333ED3" w:rsidRDefault="00A824AF"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В случае, если такие основания отсутствуют, должностное лицо, </w:t>
            </w:r>
            <w:r w:rsidR="00C94FB4">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sidR="008911F4">
              <w:rPr>
                <w:rFonts w:ascii="Times New Roman" w:hAnsi="Times New Roman" w:cs="Times New Roman"/>
                <w:sz w:val="24"/>
                <w:szCs w:val="24"/>
              </w:rPr>
              <w:t>Администрации</w:t>
            </w:r>
            <w:r w:rsidR="00333ED3" w:rsidRPr="00333ED3">
              <w:rPr>
                <w:rFonts w:ascii="Times New Roman" w:hAnsi="Times New Roman" w:cs="Times New Roman"/>
                <w:sz w:val="24"/>
                <w:szCs w:val="24"/>
              </w:rPr>
              <w:t xml:space="preserve"> </w:t>
            </w:r>
            <w:r w:rsidR="00EE278A">
              <w:rPr>
                <w:rFonts w:ascii="Times New Roman" w:hAnsi="Times New Roman" w:cs="Times New Roman"/>
                <w:sz w:val="24"/>
                <w:szCs w:val="24"/>
              </w:rPr>
              <w:t xml:space="preserve">принимает </w:t>
            </w:r>
            <w:r w:rsidR="00333ED3" w:rsidRPr="00D66394">
              <w:rPr>
                <w:rFonts w:ascii="Times New Roman" w:hAnsi="Times New Roman" w:cs="Times New Roman"/>
                <w:sz w:val="24"/>
                <w:szCs w:val="24"/>
              </w:rPr>
              <w:t>запрос</w:t>
            </w:r>
            <w:r w:rsidR="00EE278A">
              <w:rPr>
                <w:rFonts w:ascii="Times New Roman" w:hAnsi="Times New Roman" w:cs="Times New Roman"/>
                <w:sz w:val="24"/>
                <w:szCs w:val="24"/>
              </w:rPr>
              <w:t xml:space="preserve"> к рассмотрению</w:t>
            </w:r>
            <w:r w:rsidR="00333ED3" w:rsidRPr="00D66394">
              <w:rPr>
                <w:rFonts w:ascii="Times New Roman" w:hAnsi="Times New Roman" w:cs="Times New Roman"/>
                <w:sz w:val="24"/>
                <w:szCs w:val="24"/>
              </w:rPr>
              <w:t>.</w:t>
            </w:r>
          </w:p>
          <w:p w:rsidR="000C06A8" w:rsidRPr="00D66394" w:rsidRDefault="000C06A8" w:rsidP="00425224">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sidR="00C94FB4">
              <w:rPr>
                <w:rFonts w:ascii="Times New Roman" w:hAnsi="Times New Roman" w:cs="Times New Roman"/>
                <w:sz w:val="24"/>
                <w:szCs w:val="24"/>
              </w:rPr>
              <w:t xml:space="preserve">прием запроса к рассмотрению </w:t>
            </w:r>
            <w:r w:rsidR="008C6DEF" w:rsidRPr="00D66394">
              <w:rPr>
                <w:rFonts w:ascii="Times New Roman" w:hAnsi="Times New Roman" w:cs="Times New Roman"/>
                <w:sz w:val="24"/>
                <w:szCs w:val="24"/>
              </w:rPr>
              <w:t xml:space="preserve">или направление </w:t>
            </w:r>
            <w:r w:rsidR="00E141FC" w:rsidRPr="00D66394">
              <w:rPr>
                <w:rFonts w:ascii="Times New Roman" w:hAnsi="Times New Roman" w:cs="Times New Roman"/>
                <w:sz w:val="24"/>
                <w:szCs w:val="24"/>
              </w:rPr>
              <w:t xml:space="preserve">(выдача) </w:t>
            </w:r>
            <w:r w:rsidR="008C6DEF" w:rsidRPr="00D66394">
              <w:rPr>
                <w:rFonts w:ascii="Times New Roman" w:hAnsi="Times New Roman" w:cs="Times New Roman"/>
                <w:sz w:val="24"/>
                <w:szCs w:val="24"/>
              </w:rPr>
              <w:t>заявителю</w:t>
            </w:r>
            <w:r w:rsidR="00425224" w:rsidRPr="00D66394">
              <w:rPr>
                <w:rFonts w:ascii="Times New Roman" w:hAnsi="Times New Roman" w:cs="Times New Roman"/>
                <w:sz w:val="24"/>
                <w:szCs w:val="24"/>
              </w:rPr>
              <w:t xml:space="preserve"> </w:t>
            </w:r>
            <w:r w:rsidR="00425224" w:rsidRPr="00D66394">
              <w:rPr>
                <w:rFonts w:ascii="Times New Roman" w:eastAsia="Times New Roman" w:hAnsi="Times New Roman" w:cs="Times New Roman"/>
                <w:sz w:val="24"/>
                <w:szCs w:val="24"/>
              </w:rPr>
              <w:t>(представитель заявителя)</w:t>
            </w:r>
            <w:r w:rsidR="008C6DEF"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00333ED3" w:rsidRPr="0077383A">
              <w:rPr>
                <w:rFonts w:ascii="Times New Roman" w:hAnsi="Times New Roman" w:cs="Times New Roman"/>
                <w:sz w:val="24"/>
                <w:szCs w:val="24"/>
              </w:rPr>
              <w:t>муниципальной</w:t>
            </w:r>
            <w:r w:rsidR="008C6DEF" w:rsidRPr="00D66394">
              <w:rPr>
                <w:rFonts w:ascii="Times New Roman" w:hAnsi="Times New Roman" w:cs="Times New Roman"/>
                <w:sz w:val="24"/>
                <w:szCs w:val="24"/>
              </w:rPr>
              <w:t xml:space="preserve"> услуги</w:t>
            </w:r>
            <w:r w:rsidRPr="00D66394">
              <w:rPr>
                <w:rFonts w:ascii="Times New Roman" w:hAnsi="Times New Roman" w:cs="Times New Roman"/>
                <w:sz w:val="24"/>
                <w:szCs w:val="24"/>
              </w:rPr>
              <w:t>.</w:t>
            </w:r>
          </w:p>
          <w:p w:rsidR="00302E56" w:rsidRPr="00D66394" w:rsidRDefault="000C06A8" w:rsidP="002173E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РПГУ, </w:t>
            </w:r>
            <w:r w:rsidR="00E40D62">
              <w:rPr>
                <w:rFonts w:ascii="Times New Roman" w:hAnsi="Times New Roman" w:cs="Times New Roman"/>
                <w:sz w:val="24"/>
                <w:szCs w:val="24"/>
              </w:rPr>
              <w:t xml:space="preserve">РГИС </w:t>
            </w:r>
          </w:p>
        </w:tc>
      </w:tr>
      <w:tr w:rsidR="00180783" w:rsidRPr="00D66394" w:rsidTr="005F448B">
        <w:tc>
          <w:tcPr>
            <w:tcW w:w="16160" w:type="dxa"/>
            <w:gridSpan w:val="5"/>
          </w:tcPr>
          <w:p w:rsidR="00E21BC4" w:rsidRPr="00D66394" w:rsidRDefault="00E21BC4" w:rsidP="002173E3">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r>
            <w:r w:rsidR="00CD5789" w:rsidRPr="00D66394">
              <w:rPr>
                <w:rFonts w:ascii="Times New Roman" w:hAnsi="Times New Roman" w:cs="Times New Roman"/>
                <w:sz w:val="24"/>
                <w:szCs w:val="24"/>
              </w:rPr>
              <w:t xml:space="preserve">2. </w:t>
            </w:r>
            <w:r w:rsidR="005164BF" w:rsidRPr="00D66394">
              <w:rPr>
                <w:rFonts w:ascii="Times New Roman" w:hAnsi="Times New Roman" w:cs="Times New Roman"/>
                <w:sz w:val="24"/>
                <w:szCs w:val="24"/>
              </w:rPr>
              <w:t xml:space="preserve">Межведомственное </w:t>
            </w:r>
            <w:r w:rsidRPr="00D66394">
              <w:rPr>
                <w:rFonts w:ascii="Times New Roman" w:hAnsi="Times New Roman" w:cs="Times New Roman"/>
                <w:sz w:val="24"/>
                <w:szCs w:val="24"/>
              </w:rPr>
              <w:br/>
            </w:r>
            <w:r w:rsidR="005164BF" w:rsidRPr="00D66394">
              <w:rPr>
                <w:rFonts w:ascii="Times New Roman" w:hAnsi="Times New Roman" w:cs="Times New Roman"/>
                <w:sz w:val="24"/>
                <w:szCs w:val="24"/>
              </w:rPr>
              <w:t>информационное взаимодействие</w:t>
            </w:r>
          </w:p>
        </w:tc>
      </w:tr>
      <w:tr w:rsidR="00F87120" w:rsidRPr="00D66394" w:rsidTr="00D51EBB">
        <w:tc>
          <w:tcPr>
            <w:tcW w:w="3285" w:type="dxa"/>
            <w:vAlign w:val="center"/>
          </w:tcPr>
          <w:p w:rsidR="00CD5789" w:rsidRPr="00D66394" w:rsidRDefault="00CD5789"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CD5789" w:rsidRPr="00D66394" w:rsidRDefault="00CD5789"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vMerge w:val="restart"/>
          </w:tcPr>
          <w:p w:rsidR="0067012C" w:rsidRPr="00D66394" w:rsidRDefault="00333ED3"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67012C" w:rsidRPr="00D66394">
              <w:rPr>
                <w:rFonts w:ascii="Times New Roman" w:hAnsi="Times New Roman" w:cs="Times New Roman"/>
                <w:sz w:val="24"/>
                <w:szCs w:val="24"/>
              </w:rPr>
              <w:t>/</w:t>
            </w:r>
            <w:r w:rsidR="00E40D62">
              <w:rPr>
                <w:rFonts w:ascii="Times New Roman" w:hAnsi="Times New Roman" w:cs="Times New Roman"/>
                <w:sz w:val="24"/>
                <w:szCs w:val="24"/>
              </w:rPr>
              <w:t>РГИС</w:t>
            </w:r>
            <w:r>
              <w:rPr>
                <w:rFonts w:ascii="Times New Roman" w:hAnsi="Times New Roman" w:cs="Times New Roman"/>
                <w:sz w:val="24"/>
                <w:szCs w:val="24"/>
              </w:rPr>
              <w:t>/СМЭВ</w:t>
            </w:r>
          </w:p>
        </w:tc>
        <w:tc>
          <w:tcPr>
            <w:tcW w:w="3074" w:type="dxa"/>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67012C" w:rsidRPr="00D66394" w:rsidRDefault="0067012C" w:rsidP="0067012C">
            <w:pPr>
              <w:spacing w:line="276" w:lineRule="auto"/>
              <w:jc w:val="both"/>
              <w:rPr>
                <w:rFonts w:ascii="Times New Roman" w:hAnsi="Times New Roman" w:cs="Times New Roman"/>
                <w:sz w:val="24"/>
                <w:szCs w:val="24"/>
              </w:rPr>
            </w:pPr>
          </w:p>
        </w:tc>
        <w:tc>
          <w:tcPr>
            <w:tcW w:w="2524" w:type="dxa"/>
          </w:tcPr>
          <w:p w:rsidR="0067012C" w:rsidRPr="00D66394" w:rsidRDefault="0067012C" w:rsidP="0067012C">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67012C" w:rsidRPr="00D66394" w:rsidRDefault="0067012C" w:rsidP="0067012C">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00333ED3"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распоряжении у органов и организаций</w:t>
            </w:r>
          </w:p>
          <w:p w:rsidR="0067012C" w:rsidRPr="00D66394" w:rsidRDefault="0067012C" w:rsidP="0067012C">
            <w:pPr>
              <w:spacing w:line="276" w:lineRule="auto"/>
              <w:jc w:val="both"/>
              <w:rPr>
                <w:rFonts w:ascii="Times New Roman" w:hAnsi="Times New Roman" w:cs="Times New Roman"/>
                <w:sz w:val="24"/>
                <w:szCs w:val="24"/>
              </w:rPr>
            </w:pPr>
          </w:p>
        </w:tc>
        <w:tc>
          <w:tcPr>
            <w:tcW w:w="4923" w:type="dxa"/>
          </w:tcPr>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распоряжении у органов, организаций.</w:t>
            </w:r>
          </w:p>
          <w:p w:rsidR="0067012C" w:rsidRPr="00D66394" w:rsidRDefault="0067012C" w:rsidP="007E7E0E">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Межведомственные информационные запросы направляются в:</w:t>
            </w:r>
          </w:p>
          <w:p w:rsidR="00333ED3" w:rsidRDefault="00333ED3" w:rsidP="00333ED3">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33ED3" w:rsidRDefault="00333ED3" w:rsidP="00333ED3">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наличии отчество индивидуального предпринимателя, ОГРНИП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территории Российской Федерации;</w:t>
            </w:r>
          </w:p>
          <w:p w:rsidR="00333ED3" w:rsidRDefault="00333ED3" w:rsidP="00333ED3">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33ED3" w:rsidRPr="00434806" w:rsidRDefault="00333ED3" w:rsidP="00333ED3">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При этом в данном запросе указываются: полное или сокращенное наименование юридического лица, его ОГРН или ИНН</w:t>
            </w:r>
            <w:r>
              <w:rPr>
                <w:rFonts w:ascii="Times New Roman" w:hAnsi="Times New Roman" w:cs="Times New Roman"/>
                <w:sz w:val="24"/>
                <w:szCs w:val="24"/>
              </w:rPr>
              <w:t xml:space="preserve"> </w:t>
            </w:r>
            <w:del w:id="182" w:author="AitovDR" w:date="2022-04-18T17:09:00Z">
              <w:r w:rsidR="007C1F5D" w:rsidDel="00DB1D42">
                <w:rPr>
                  <w:rFonts w:ascii="Times New Roman" w:hAnsi="Times New Roman" w:cs="Times New Roman"/>
                  <w:sz w:val="24"/>
                  <w:szCs w:val="24"/>
                </w:rPr>
                <w:br/>
              </w:r>
            </w:del>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sidR="007C1F5D">
              <w:rPr>
                <w:rFonts w:ascii="Times New Roman" w:hAnsi="Times New Roman" w:cs="Times New Roman"/>
                <w:sz w:val="24"/>
                <w:szCs w:val="24"/>
              </w:rPr>
              <w:br/>
            </w:r>
            <w:r w:rsidRPr="00434806">
              <w:rPr>
                <w:rFonts w:ascii="Times New Roman" w:hAnsi="Times New Roman" w:cs="Times New Roman"/>
                <w:sz w:val="24"/>
                <w:szCs w:val="24"/>
              </w:rPr>
              <w:lastRenderedPageBreak/>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sidR="007C1F5D">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CD3AD7" w:rsidRDefault="00CD3AD7" w:rsidP="00CD3AD7">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ЕГРН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xml:space="preserve">), </w:t>
            </w:r>
            <w:r w:rsidR="007C1F5D">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 участка (арест, резервирование, изъятие, залог)</w:t>
            </w:r>
            <w:r>
              <w:rPr>
                <w:rFonts w:ascii="Times New Roman" w:hAnsi="Times New Roman" w:cs="Times New Roman"/>
                <w:sz w:val="24"/>
                <w:szCs w:val="24"/>
              </w:rPr>
              <w:t>.</w:t>
            </w:r>
          </w:p>
          <w:p w:rsidR="00CD3AD7" w:rsidRPr="0078520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CD3AD7" w:rsidRPr="00D66394" w:rsidRDefault="00CD3AD7" w:rsidP="00CD3AD7">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w:t>
            </w:r>
            <w:r w:rsidRPr="00785204">
              <w:rPr>
                <w:rFonts w:ascii="Times New Roman" w:hAnsi="Times New Roman" w:cs="Times New Roman"/>
                <w:sz w:val="24"/>
                <w:szCs w:val="24"/>
              </w:rPr>
              <w:lastRenderedPageBreak/>
              <w:t xml:space="preserve">ЕГРН об основных характеристиках </w:t>
            </w:r>
            <w:r w:rsidR="007C1F5D">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sidR="007C1F5D">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w:t>
            </w:r>
            <w:r w:rsidR="007C1F5D">
              <w:rPr>
                <w:rFonts w:ascii="Times New Roman" w:hAnsi="Times New Roman" w:cs="Times New Roman"/>
                <w:sz w:val="24"/>
                <w:szCs w:val="24"/>
              </w:rPr>
              <w:br/>
            </w:r>
            <w:r w:rsidRPr="00785204">
              <w:rPr>
                <w:rFonts w:ascii="Times New Roman" w:hAnsi="Times New Roman" w:cs="Times New Roman"/>
                <w:sz w:val="24"/>
                <w:szCs w:val="24"/>
              </w:rPr>
              <w:t xml:space="preserve">для проверки сведений об объекте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CD3AD7" w:rsidRPr="00972CC5" w:rsidRDefault="00EB10AD" w:rsidP="007E7E0E">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w:t>
            </w:r>
            <w:r w:rsidR="00515886" w:rsidRPr="00972CC5">
              <w:rPr>
                <w:rFonts w:ascii="Times New Roman" w:hAnsi="Times New Roman" w:cs="Times New Roman"/>
                <w:sz w:val="24"/>
                <w:szCs w:val="24"/>
              </w:rPr>
              <w:t xml:space="preserve"> </w:t>
            </w:r>
            <w:r w:rsidRPr="00972CC5">
              <w:rPr>
                <w:rFonts w:ascii="Times New Roman" w:hAnsi="Times New Roman" w:cs="Times New Roman"/>
                <w:sz w:val="24"/>
                <w:szCs w:val="24"/>
              </w:rPr>
              <w:t>Министерство внутренних дел Российской Федерации</w:t>
            </w:r>
            <w:r w:rsidR="00515886" w:rsidRPr="00972CC5">
              <w:rPr>
                <w:rFonts w:ascii="Times New Roman" w:hAnsi="Times New Roman" w:cs="Times New Roman"/>
                <w:sz w:val="24"/>
                <w:szCs w:val="24"/>
              </w:rPr>
              <w:t>.</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адрес объекта, кадастровый номер объекта (при наличии) и запрашивается и</w:t>
            </w:r>
            <w:r w:rsidR="00EB10AD" w:rsidRPr="00972CC5">
              <w:rPr>
                <w:rFonts w:ascii="Times New Roman" w:hAnsi="Times New Roman" w:cs="Times New Roman"/>
                <w:sz w:val="24"/>
                <w:szCs w:val="24"/>
              </w:rPr>
              <w:t xml:space="preserve">нформация о </w:t>
            </w:r>
            <w:r w:rsidRPr="00972CC5">
              <w:rPr>
                <w:rFonts w:ascii="Times New Roman" w:hAnsi="Times New Roman" w:cs="Times New Roman"/>
                <w:sz w:val="24"/>
                <w:szCs w:val="24"/>
              </w:rPr>
              <w:t>зарегистрированных</w:t>
            </w:r>
            <w:r w:rsidR="00EB10AD" w:rsidRPr="00972CC5">
              <w:rPr>
                <w:rFonts w:ascii="Times New Roman" w:hAnsi="Times New Roman" w:cs="Times New Roman"/>
                <w:sz w:val="24"/>
                <w:szCs w:val="24"/>
              </w:rPr>
              <w:t xml:space="preserve"> граждан</w:t>
            </w:r>
            <w:r w:rsidRPr="00972CC5">
              <w:rPr>
                <w:rFonts w:ascii="Times New Roman" w:hAnsi="Times New Roman" w:cs="Times New Roman"/>
                <w:sz w:val="24"/>
                <w:szCs w:val="24"/>
              </w:rPr>
              <w:t>ах</w:t>
            </w:r>
            <w:r w:rsidR="00EB10AD" w:rsidRPr="00972CC5">
              <w:rPr>
                <w:rFonts w:ascii="Times New Roman" w:hAnsi="Times New Roman" w:cs="Times New Roman"/>
                <w:sz w:val="24"/>
                <w:szCs w:val="24"/>
              </w:rPr>
              <w:t xml:space="preserve"> Российской Федерации </w:t>
            </w:r>
            <w:r w:rsidR="00972CC5" w:rsidRPr="00972CC5">
              <w:rPr>
                <w:rFonts w:ascii="Times New Roman" w:hAnsi="Times New Roman" w:cs="Times New Roman"/>
                <w:sz w:val="24"/>
                <w:szCs w:val="24"/>
              </w:rPr>
              <w:t>по указанному адресу в качестве места</w:t>
            </w:r>
            <w:r w:rsidRPr="00972CC5">
              <w:rPr>
                <w:rFonts w:ascii="Times New Roman" w:hAnsi="Times New Roman" w:cs="Times New Roman"/>
                <w:sz w:val="24"/>
                <w:szCs w:val="24"/>
              </w:rPr>
              <w:t xml:space="preserve"> пребывания, а также </w:t>
            </w:r>
            <w:r w:rsidR="00972CC5" w:rsidRPr="00972CC5">
              <w:rPr>
                <w:rFonts w:ascii="Times New Roman" w:hAnsi="Times New Roman" w:cs="Times New Roman"/>
                <w:sz w:val="24"/>
                <w:szCs w:val="24"/>
              </w:rPr>
              <w:t>места</w:t>
            </w:r>
            <w:r w:rsidR="00EB10AD" w:rsidRPr="00972CC5">
              <w:rPr>
                <w:rFonts w:ascii="Times New Roman" w:hAnsi="Times New Roman" w:cs="Times New Roman"/>
                <w:sz w:val="24"/>
                <w:szCs w:val="24"/>
              </w:rPr>
              <w:t xml:space="preserve"> жительства</w:t>
            </w:r>
            <w:r w:rsidRPr="00972CC5">
              <w:rPr>
                <w:rFonts w:ascii="Times New Roman" w:hAnsi="Times New Roman" w:cs="Times New Roman"/>
                <w:sz w:val="24"/>
                <w:szCs w:val="24"/>
              </w:rPr>
              <w:t xml:space="preserve">. </w:t>
            </w:r>
            <w:r w:rsidR="00972CC5" w:rsidRPr="00972CC5">
              <w:rPr>
                <w:rFonts w:ascii="Times New Roman" w:hAnsi="Times New Roman" w:cs="Times New Roman"/>
                <w:sz w:val="24"/>
                <w:szCs w:val="24"/>
              </w:rPr>
              <w:t>(в</w:t>
            </w:r>
            <w:r w:rsidR="00EB10AD" w:rsidRPr="00972CC5">
              <w:rPr>
                <w:rFonts w:ascii="Times New Roman" w:hAnsi="Times New Roman" w:cs="Times New Roman"/>
                <w:sz w:val="24"/>
                <w:szCs w:val="24"/>
              </w:rPr>
              <w:t xml:space="preserve"> случае подачи </w:t>
            </w:r>
            <w:r w:rsidR="00385C4A" w:rsidRPr="000A7951">
              <w:rPr>
                <w:rFonts w:ascii="Times New Roman" w:hAnsi="Times New Roman" w:cs="Times New Roman"/>
                <w:sz w:val="24"/>
                <w:szCs w:val="24"/>
              </w:rPr>
              <w:t>запроса</w:t>
            </w:r>
            <w:r w:rsidR="00385C4A" w:rsidRPr="00972CC5">
              <w:rPr>
                <w:rFonts w:ascii="Times New Roman" w:hAnsi="Times New Roman" w:cs="Times New Roman"/>
                <w:sz w:val="24"/>
                <w:szCs w:val="24"/>
              </w:rPr>
              <w:t xml:space="preserve"> </w:t>
            </w:r>
            <w:r w:rsidR="00EB10AD" w:rsidRPr="00972CC5">
              <w:rPr>
                <w:rFonts w:ascii="Times New Roman" w:hAnsi="Times New Roman" w:cs="Times New Roman"/>
                <w:sz w:val="24"/>
                <w:szCs w:val="24"/>
              </w:rPr>
              <w:t>о признании жилого дома садовым домом</w:t>
            </w:r>
            <w:r w:rsidR="00DC754A">
              <w:rPr>
                <w:rFonts w:ascii="Times New Roman" w:hAnsi="Times New Roman" w:cs="Times New Roman"/>
                <w:sz w:val="24"/>
                <w:szCs w:val="24"/>
              </w:rPr>
              <w:t>)</w:t>
            </w:r>
            <w:r w:rsidR="00EB10AD" w:rsidRPr="00972CC5">
              <w:rPr>
                <w:rFonts w:ascii="Times New Roman" w:hAnsi="Times New Roman" w:cs="Times New Roman"/>
                <w:sz w:val="24"/>
                <w:szCs w:val="24"/>
              </w:rPr>
              <w:t>.</w:t>
            </w:r>
          </w:p>
          <w:p w:rsidR="00E052E0" w:rsidRPr="00C13134" w:rsidRDefault="00E052E0" w:rsidP="00C1313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E052E0" w:rsidRPr="00972CC5" w:rsidRDefault="00E052E0" w:rsidP="00C13134">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земельного участка, на котором расположен садовый дом</w:t>
            </w:r>
            <w:r w:rsidR="00C13134" w:rsidRPr="00C13134">
              <w:rPr>
                <w:rFonts w:ascii="Times New Roman" w:hAnsi="Times New Roman" w:cs="Times New Roman"/>
                <w:sz w:val="24"/>
                <w:szCs w:val="24"/>
              </w:rPr>
              <w:t xml:space="preserve"> </w:t>
            </w:r>
            <w:r w:rsidR="007C1F5D">
              <w:rPr>
                <w:rFonts w:ascii="Times New Roman" w:hAnsi="Times New Roman" w:cs="Times New Roman"/>
                <w:sz w:val="24"/>
                <w:szCs w:val="24"/>
              </w:rPr>
              <w:br/>
            </w:r>
            <w:r w:rsidR="00C13134" w:rsidRPr="00C13134">
              <w:rPr>
                <w:rFonts w:ascii="Times New Roman" w:hAnsi="Times New Roman" w:cs="Times New Roman"/>
                <w:sz w:val="24"/>
                <w:szCs w:val="24"/>
              </w:rPr>
              <w:lastRenderedPageBreak/>
              <w:t xml:space="preserve">и запрашивается </w:t>
            </w:r>
            <w:r w:rsidR="00C13134">
              <w:rPr>
                <w:rFonts w:ascii="Times New Roman" w:hAnsi="Times New Roman" w:cs="Times New Roman"/>
                <w:sz w:val="24"/>
                <w:szCs w:val="24"/>
              </w:rPr>
              <w:t xml:space="preserve">информация о расположении </w:t>
            </w:r>
            <w:r w:rsidR="00C13134" w:rsidRPr="00972CC5">
              <w:rPr>
                <w:rFonts w:ascii="Times New Roman" w:hAnsi="Times New Roman" w:cs="Times New Roman"/>
                <w:sz w:val="24"/>
                <w:szCs w:val="24"/>
              </w:rPr>
              <w:t>земельного участка в г</w:t>
            </w:r>
            <w:r w:rsidRPr="00972CC5">
              <w:rPr>
                <w:rFonts w:ascii="Times New Roman" w:hAnsi="Times New Roman" w:cs="Times New Roman"/>
                <w:sz w:val="24"/>
                <w:szCs w:val="24"/>
              </w:rPr>
              <w:t>раницах зоны затопления, подтопления</w:t>
            </w:r>
            <w:r w:rsidR="00C13134" w:rsidRPr="00972CC5">
              <w:rPr>
                <w:rFonts w:ascii="Times New Roman" w:hAnsi="Times New Roman" w:cs="Times New Roman"/>
                <w:sz w:val="24"/>
                <w:szCs w:val="24"/>
              </w:rPr>
              <w:t>.</w:t>
            </w:r>
            <w:r w:rsidRPr="00972CC5">
              <w:rPr>
                <w:rFonts w:ascii="Times New Roman" w:hAnsi="Times New Roman" w:cs="Times New Roman"/>
                <w:sz w:val="24"/>
                <w:szCs w:val="24"/>
              </w:rPr>
              <w:t xml:space="preserve"> </w:t>
            </w:r>
          </w:p>
          <w:p w:rsidR="00515886"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sidR="007C1F5D">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EB10AD" w:rsidRPr="00972CC5" w:rsidRDefault="00515886" w:rsidP="0051588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 и запрашивается информация об ограничениях</w:t>
            </w:r>
            <w:r w:rsidR="00EB10AD" w:rsidRPr="00972CC5">
              <w:rPr>
                <w:rFonts w:ascii="Times New Roman" w:hAnsi="Times New Roman" w:cs="Times New Roman"/>
                <w:sz w:val="24"/>
                <w:szCs w:val="24"/>
              </w:rPr>
              <w:t xml:space="preserve">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sidR="007C1F5D">
              <w:rPr>
                <w:rFonts w:ascii="Times New Roman" w:hAnsi="Times New Roman" w:cs="Times New Roman"/>
                <w:sz w:val="24"/>
                <w:szCs w:val="24"/>
              </w:rPr>
              <w:br/>
            </w:r>
            <w:r w:rsidR="00EB10AD" w:rsidRPr="00972CC5">
              <w:rPr>
                <w:rFonts w:ascii="Times New Roman" w:hAnsi="Times New Roman" w:cs="Times New Roman"/>
                <w:sz w:val="24"/>
                <w:szCs w:val="24"/>
              </w:rPr>
              <w:t>к территории, планируемой к размещению объекта</w:t>
            </w:r>
            <w:r w:rsidRPr="00972CC5">
              <w:rPr>
                <w:rFonts w:ascii="Times New Roman" w:hAnsi="Times New Roman" w:cs="Times New Roman"/>
                <w:sz w:val="24"/>
                <w:szCs w:val="24"/>
              </w:rPr>
              <w:t>.</w:t>
            </w:r>
          </w:p>
          <w:p w:rsidR="007E7E0E" w:rsidRPr="00D66394" w:rsidRDefault="00EB10AD" w:rsidP="007E7E0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7E7E0E"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необходимыми для предоставления </w:t>
            </w:r>
            <w:r w:rsidRPr="00B05894">
              <w:rPr>
                <w:rFonts w:ascii="Times New Roman" w:hAnsi="Times New Roman" w:cs="Times New Roman"/>
                <w:sz w:val="24"/>
                <w:szCs w:val="24"/>
              </w:rPr>
              <w:t>муниципальной</w:t>
            </w:r>
            <w:r w:rsidR="007E7E0E" w:rsidRPr="00D66394">
              <w:rPr>
                <w:rFonts w:ascii="Times New Roman" w:hAnsi="Times New Roman" w:cs="Times New Roman"/>
                <w:sz w:val="24"/>
                <w:szCs w:val="24"/>
              </w:rPr>
              <w:t xml:space="preserve"> услуги и находящимися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его распоряжении, в том числе </w:t>
            </w:r>
            <w:r w:rsidR="00374774" w:rsidRPr="00D66394">
              <w:rPr>
                <w:rFonts w:ascii="Times New Roman" w:hAnsi="Times New Roman" w:cs="Times New Roman"/>
                <w:sz w:val="24"/>
                <w:szCs w:val="24"/>
              </w:rPr>
              <w:br/>
            </w:r>
            <w:r w:rsidR="007E7E0E" w:rsidRPr="00D66394">
              <w:rPr>
                <w:rFonts w:ascii="Times New Roman" w:hAnsi="Times New Roman" w:cs="Times New Roman"/>
                <w:sz w:val="24"/>
                <w:szCs w:val="24"/>
              </w:rPr>
              <w:t xml:space="preserve">в электронной форме. </w:t>
            </w:r>
          </w:p>
          <w:p w:rsidR="00BB2913" w:rsidRPr="00D66394" w:rsidRDefault="00BB2913" w:rsidP="007E7E0E">
            <w:pPr>
              <w:pStyle w:val="ConsPlusNormal"/>
              <w:spacing w:line="276" w:lineRule="auto"/>
              <w:ind w:firstLine="540"/>
              <w:jc w:val="both"/>
              <w:rPr>
                <w:rFonts w:ascii="Times New Roman" w:hAnsi="Times New Roman" w:cs="Times New Roman"/>
                <w:sz w:val="24"/>
                <w:szCs w:val="24"/>
              </w:rPr>
            </w:pP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7E7E0E" w:rsidRPr="00D66394" w:rsidRDefault="007E7E0E" w:rsidP="007E7E0E">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Результат фиксируется в электронной форме в системе межведомственного электронного взаимодействия</w:t>
            </w:r>
          </w:p>
        </w:tc>
      </w:tr>
      <w:tr w:rsidR="00F87120" w:rsidRPr="00D66394" w:rsidTr="00D51EBB">
        <w:tc>
          <w:tcPr>
            <w:tcW w:w="3285" w:type="dxa"/>
            <w:vMerge/>
          </w:tcPr>
          <w:p w:rsidR="0067012C" w:rsidRPr="00D66394" w:rsidRDefault="0067012C" w:rsidP="006D7D6F">
            <w:pPr>
              <w:jc w:val="center"/>
              <w:rPr>
                <w:rFonts w:ascii="Times New Roman" w:hAnsi="Times New Roman" w:cs="Times New Roman"/>
                <w:sz w:val="28"/>
                <w:szCs w:val="28"/>
              </w:rPr>
            </w:pPr>
          </w:p>
        </w:tc>
        <w:tc>
          <w:tcPr>
            <w:tcW w:w="307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67012C" w:rsidRPr="00D66394" w:rsidRDefault="0067012C" w:rsidP="002F7261">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67012C" w:rsidRPr="00D66394" w:rsidRDefault="0067012C" w:rsidP="006D7D6F">
            <w:pPr>
              <w:jc w:val="center"/>
              <w:rPr>
                <w:rFonts w:ascii="Times New Roman" w:hAnsi="Times New Roman" w:cs="Times New Roman"/>
                <w:sz w:val="28"/>
                <w:szCs w:val="28"/>
              </w:rPr>
            </w:pPr>
          </w:p>
        </w:tc>
        <w:tc>
          <w:tcPr>
            <w:tcW w:w="4923" w:type="dxa"/>
          </w:tcPr>
          <w:p w:rsidR="007E7E0E" w:rsidRPr="00D66394" w:rsidRDefault="007E7E0E" w:rsidP="007E7E0E">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7E7E0E" w:rsidRPr="00D66394" w:rsidRDefault="007E7E0E" w:rsidP="007E7E0E">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67012C" w:rsidRPr="00D66394" w:rsidRDefault="007E7E0E" w:rsidP="007E7E0E">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8E255D" w:rsidRPr="00D66394" w:rsidTr="00107662">
        <w:tc>
          <w:tcPr>
            <w:tcW w:w="16160" w:type="dxa"/>
            <w:gridSpan w:val="5"/>
            <w:vAlign w:val="center"/>
          </w:tcPr>
          <w:p w:rsidR="00107662" w:rsidRPr="00D66394" w:rsidRDefault="00107662" w:rsidP="00107662">
            <w:pPr>
              <w:spacing w:line="276" w:lineRule="auto"/>
              <w:jc w:val="center"/>
              <w:rPr>
                <w:rFonts w:ascii="Times New Roman" w:hAnsi="Times New Roman" w:cs="Times New Roman"/>
                <w:sz w:val="24"/>
                <w:szCs w:val="24"/>
              </w:rPr>
            </w:pPr>
          </w:p>
          <w:p w:rsidR="00107662" w:rsidRPr="00D66394" w:rsidRDefault="00333ED3" w:rsidP="0010766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107662" w:rsidRPr="00D66394">
              <w:rPr>
                <w:rFonts w:ascii="Times New Roman" w:hAnsi="Times New Roman" w:cs="Times New Roman"/>
                <w:sz w:val="24"/>
                <w:szCs w:val="24"/>
              </w:rPr>
              <w:t>. Принятие решения о предоставлении</w:t>
            </w:r>
          </w:p>
          <w:p w:rsidR="008E255D" w:rsidRPr="00D66394" w:rsidRDefault="00107662" w:rsidP="00107662">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00333ED3"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107662" w:rsidRPr="00D66394" w:rsidRDefault="00107662" w:rsidP="00107662">
            <w:pPr>
              <w:spacing w:line="276" w:lineRule="auto"/>
              <w:jc w:val="center"/>
              <w:rPr>
                <w:rFonts w:ascii="Times New Roman" w:hAnsi="Times New Roman" w:cs="Times New Roman"/>
              </w:rPr>
            </w:pPr>
          </w:p>
        </w:tc>
      </w:tr>
      <w:tr w:rsidR="00F87120" w:rsidRPr="00D66394" w:rsidTr="00D51EBB">
        <w:tc>
          <w:tcPr>
            <w:tcW w:w="3285" w:type="dxa"/>
            <w:vAlign w:val="center"/>
          </w:tcPr>
          <w:p w:rsidR="00836A0A" w:rsidRPr="00D66394" w:rsidRDefault="00836A0A"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836A0A" w:rsidRPr="00D66394" w:rsidRDefault="00836A0A"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F32721" w:rsidRPr="00D66394" w:rsidRDefault="002C13C0"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РГИС</w:t>
            </w:r>
          </w:p>
        </w:tc>
        <w:tc>
          <w:tcPr>
            <w:tcW w:w="3074" w:type="dxa"/>
          </w:tcPr>
          <w:p w:rsidR="00F32721" w:rsidRPr="00D66394" w:rsidRDefault="00F87120" w:rsidP="00BC7C73">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r w:rsidR="00CA236B" w:rsidRPr="00D66394">
              <w:rPr>
                <w:rFonts w:ascii="Times New Roman" w:eastAsia="Times New Roman" w:hAnsi="Times New Roman" w:cs="Times New Roman"/>
                <w:sz w:val="24"/>
                <w:szCs w:val="24"/>
              </w:rPr>
              <w:t xml:space="preserve">, подготовка проекта решения о предоставлении </w:t>
            </w:r>
            <w:r w:rsidR="00CA236B" w:rsidRPr="00D66394">
              <w:rPr>
                <w:rFonts w:ascii="Times New Roman" w:eastAsia="Times New Roman" w:hAnsi="Times New Roman" w:cs="Times New Roman"/>
                <w:sz w:val="24"/>
                <w:szCs w:val="24"/>
              </w:rPr>
              <w:lastRenderedPageBreak/>
              <w:t xml:space="preserve">(об отказе </w:t>
            </w:r>
            <w:r w:rsidR="00BC7C73" w:rsidRPr="00D66394">
              <w:rPr>
                <w:rFonts w:ascii="Times New Roman" w:eastAsia="Times New Roman" w:hAnsi="Times New Roman" w:cs="Times New Roman"/>
                <w:sz w:val="24"/>
                <w:szCs w:val="24"/>
              </w:rPr>
              <w:br/>
            </w:r>
            <w:r w:rsidR="00CA236B"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00CA236B" w:rsidRPr="00D66394">
              <w:rPr>
                <w:rFonts w:ascii="Times New Roman" w:eastAsia="Times New Roman" w:hAnsi="Times New Roman" w:cs="Times New Roman"/>
                <w:sz w:val="24"/>
                <w:szCs w:val="24"/>
              </w:rPr>
              <w:t xml:space="preserve"> услуги</w:t>
            </w:r>
          </w:p>
        </w:tc>
        <w:tc>
          <w:tcPr>
            <w:tcW w:w="2524" w:type="dxa"/>
          </w:tcPr>
          <w:p w:rsidR="00F32721" w:rsidRPr="00C57068" w:rsidRDefault="00C57068" w:rsidP="00C57068">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lastRenderedPageBreak/>
              <w:t>6-ой рабочий день предоставления Муниципальной услуги</w:t>
            </w:r>
          </w:p>
        </w:tc>
        <w:tc>
          <w:tcPr>
            <w:tcW w:w="2354" w:type="dxa"/>
          </w:tcPr>
          <w:p w:rsidR="00F32721" w:rsidRPr="00D66394" w:rsidRDefault="00F87120"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447F9B" w:rsidRPr="00352C98">
              <w:rPr>
                <w:rFonts w:ascii="Times New Roman" w:eastAsia="Times New Roman" w:hAnsi="Times New Roman" w:cs="Times New Roman"/>
                <w:sz w:val="24"/>
                <w:szCs w:val="24"/>
              </w:rPr>
              <w:t>муниципальной</w:t>
            </w:r>
            <w:r w:rsidR="00447F9B"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услуги в соответствии с </w:t>
            </w:r>
            <w:r w:rsidRPr="00D66394">
              <w:rPr>
                <w:rFonts w:ascii="Times New Roman" w:eastAsia="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4923" w:type="dxa"/>
          </w:tcPr>
          <w:p w:rsidR="00120469"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120469"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lastRenderedPageBreak/>
              <w:t>Должностное лицо,</w:t>
            </w:r>
            <w:r w:rsidR="00E1427A" w:rsidRPr="00E1427A">
              <w:rPr>
                <w:rFonts w:ascii="Times New Roman" w:eastAsia="Times New Roman" w:hAnsi="Times New Roman" w:cs="Times New Roman"/>
                <w:sz w:val="24"/>
                <w:szCs w:val="24"/>
              </w:rPr>
              <w:t xml:space="preserve"> </w:t>
            </w:r>
            <w:r w:rsidR="00120469">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sidR="00447F9B">
              <w:rPr>
                <w:rFonts w:ascii="Times New Roman" w:eastAsia="Times New Roman" w:hAnsi="Times New Roman" w:cs="Times New Roman"/>
                <w:sz w:val="24"/>
                <w:szCs w:val="24"/>
              </w:rPr>
              <w:t xml:space="preserve">Администрации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sidR="00D86135">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r w:rsidR="00E40D62">
              <w:rPr>
                <w:rFonts w:ascii="Times New Roman" w:eastAsia="Times New Roman" w:hAnsi="Times New Roman" w:cs="Times New Roman"/>
                <w:sz w:val="24"/>
                <w:szCs w:val="24"/>
              </w:rPr>
              <w:t>РГИС</w:t>
            </w:r>
            <w:r w:rsidR="00120469">
              <w:rPr>
                <w:rFonts w:ascii="Times New Roman" w:eastAsia="Times New Roman" w:hAnsi="Times New Roman" w:cs="Times New Roman"/>
                <w:sz w:val="24"/>
                <w:szCs w:val="24"/>
              </w:rPr>
              <w:t>:</w:t>
            </w:r>
          </w:p>
          <w:p w:rsidR="00561281" w:rsidRPr="00561281" w:rsidRDefault="00120469" w:rsidP="00BC7C73">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7120" w:rsidRPr="00D66394">
              <w:rPr>
                <w:rFonts w:ascii="Times New Roman" w:eastAsia="Times New Roman" w:hAnsi="Times New Roman" w:cs="Times New Roman"/>
                <w:sz w:val="24"/>
                <w:szCs w:val="24"/>
              </w:rPr>
              <w:t xml:space="preserve">проект решения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о предоставлении </w:t>
            </w:r>
            <w:r w:rsidR="00447F9B" w:rsidRPr="00352C98">
              <w:rPr>
                <w:rFonts w:ascii="Times New Roman" w:eastAsia="Times New Roman" w:hAnsi="Times New Roman" w:cs="Times New Roman"/>
                <w:sz w:val="24"/>
                <w:szCs w:val="24"/>
              </w:rPr>
              <w:t>муниципальной</w:t>
            </w:r>
            <w:r w:rsidR="00F87120" w:rsidRPr="00D66394">
              <w:rPr>
                <w:rFonts w:ascii="Times New Roman" w:eastAsia="Times New Roman" w:hAnsi="Times New Roman" w:cs="Times New Roman"/>
                <w:sz w:val="24"/>
                <w:szCs w:val="24"/>
              </w:rPr>
              <w:t xml:space="preserve"> услуги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 xml:space="preserve">по форме согласно </w:t>
            </w:r>
            <w:r w:rsidR="00F87120"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sidR="007C1F5D">
              <w:rPr>
                <w:rFonts w:ascii="Times New Roman" w:eastAsia="Times New Roman" w:hAnsi="Times New Roman" w:cs="Times New Roman"/>
                <w:sz w:val="24"/>
                <w:szCs w:val="24"/>
              </w:rPr>
              <w:br/>
            </w:r>
            <w:r>
              <w:rPr>
                <w:rFonts w:ascii="Times New Roman" w:eastAsia="Times New Roman" w:hAnsi="Times New Roman" w:cs="Times New Roman"/>
                <w:sz w:val="24"/>
                <w:szCs w:val="24"/>
              </w:rPr>
              <w:t>в предоставлении муниципальной услуги</w:t>
            </w:r>
            <w:r w:rsidR="00561281">
              <w:rPr>
                <w:rFonts w:ascii="Times New Roman" w:eastAsia="Times New Roman" w:hAnsi="Times New Roman" w:cs="Times New Roman"/>
                <w:sz w:val="24"/>
                <w:szCs w:val="24"/>
              </w:rPr>
              <w:t xml:space="preserve">, указанных в пункте 10.2 </w:t>
            </w:r>
            <w:r w:rsidR="00F87120" w:rsidRPr="00D35964">
              <w:rPr>
                <w:rFonts w:ascii="Times New Roman" w:eastAsia="Times New Roman" w:hAnsi="Times New Roman" w:cs="Times New Roman"/>
                <w:sz w:val="24"/>
                <w:szCs w:val="24"/>
              </w:rPr>
              <w:t>Административно</w:t>
            </w:r>
            <w:r w:rsidR="00561281">
              <w:rPr>
                <w:rFonts w:ascii="Times New Roman" w:eastAsia="Times New Roman" w:hAnsi="Times New Roman" w:cs="Times New Roman"/>
                <w:sz w:val="24"/>
                <w:szCs w:val="24"/>
              </w:rPr>
              <w:t>го</w:t>
            </w:r>
            <w:r w:rsidR="00F87120" w:rsidRPr="00D35964">
              <w:rPr>
                <w:rFonts w:ascii="Times New Roman" w:eastAsia="Times New Roman" w:hAnsi="Times New Roman" w:cs="Times New Roman"/>
                <w:sz w:val="24"/>
                <w:szCs w:val="24"/>
              </w:rPr>
              <w:t xml:space="preserve"> регламент</w:t>
            </w:r>
            <w:r w:rsidR="00561281">
              <w:rPr>
                <w:rFonts w:ascii="Times New Roman" w:eastAsia="Times New Roman" w:hAnsi="Times New Roman" w:cs="Times New Roman"/>
                <w:sz w:val="24"/>
                <w:szCs w:val="24"/>
              </w:rPr>
              <w:t>а</w:t>
            </w:r>
            <w:r w:rsidR="00E1427A" w:rsidRPr="00E1427A">
              <w:rPr>
                <w:rFonts w:ascii="Times New Roman" w:eastAsia="Times New Roman" w:hAnsi="Times New Roman" w:cs="Times New Roman"/>
                <w:sz w:val="24"/>
                <w:szCs w:val="24"/>
              </w:rPr>
              <w:t>;</w:t>
            </w:r>
          </w:p>
          <w:p w:rsidR="00F87120" w:rsidRPr="00D66394" w:rsidRDefault="00E1427A"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00F87120" w:rsidRPr="00D3596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проект решения </w:t>
            </w:r>
            <w:r w:rsidR="00F87120" w:rsidRPr="00D35964">
              <w:rPr>
                <w:rFonts w:ascii="Times New Roman" w:eastAsia="Times New Roman" w:hAnsi="Times New Roman" w:cs="Times New Roman"/>
                <w:sz w:val="24"/>
                <w:szCs w:val="24"/>
              </w:rPr>
              <w:t xml:space="preserve">об отказе в ее предоставлении </w:t>
            </w:r>
            <w:r w:rsidR="00561281">
              <w:rPr>
                <w:rFonts w:ascii="Times New Roman" w:eastAsia="Times New Roman" w:hAnsi="Times New Roman" w:cs="Times New Roman"/>
                <w:sz w:val="24"/>
                <w:szCs w:val="24"/>
              </w:rPr>
              <w:t xml:space="preserve">муниципальной услуги </w:t>
            </w:r>
            <w:r w:rsidR="007C1F5D">
              <w:rPr>
                <w:rFonts w:ascii="Times New Roman" w:eastAsia="Times New Roman" w:hAnsi="Times New Roman" w:cs="Times New Roman"/>
                <w:sz w:val="24"/>
                <w:szCs w:val="24"/>
              </w:rPr>
              <w:br/>
            </w:r>
            <w:r w:rsidR="00F87120" w:rsidRPr="00D35964">
              <w:rPr>
                <w:rFonts w:ascii="Times New Roman" w:eastAsia="Times New Roman" w:hAnsi="Times New Roman" w:cs="Times New Roman"/>
                <w:sz w:val="24"/>
                <w:szCs w:val="24"/>
              </w:rPr>
              <w:t>по форме согласно Приложению 2</w:t>
            </w:r>
            <w:r w:rsidR="00F87120" w:rsidRPr="00D66394">
              <w:rPr>
                <w:rFonts w:ascii="Times New Roman" w:eastAsia="Times New Roman" w:hAnsi="Times New Roman" w:cs="Times New Roman"/>
                <w:sz w:val="24"/>
                <w:szCs w:val="24"/>
              </w:rPr>
              <w:t xml:space="preserve"> </w:t>
            </w:r>
            <w:r w:rsidR="00BC7C73" w:rsidRPr="00D66394">
              <w:rPr>
                <w:rFonts w:ascii="Times New Roman" w:eastAsia="Times New Roman" w:hAnsi="Times New Roman" w:cs="Times New Roman"/>
                <w:sz w:val="24"/>
                <w:szCs w:val="24"/>
              </w:rPr>
              <w:br/>
            </w:r>
            <w:r w:rsidR="00F87120" w:rsidRPr="00D66394">
              <w:rPr>
                <w:rFonts w:ascii="Times New Roman" w:eastAsia="Times New Roman" w:hAnsi="Times New Roman" w:cs="Times New Roman"/>
                <w:sz w:val="24"/>
                <w:szCs w:val="24"/>
              </w:rPr>
              <w:t>к Административному регламенту</w:t>
            </w:r>
            <w:r w:rsidR="00561281">
              <w:rPr>
                <w:rFonts w:ascii="Times New Roman" w:eastAsia="Times New Roman" w:hAnsi="Times New Roman" w:cs="Times New Roman"/>
                <w:sz w:val="24"/>
                <w:szCs w:val="24"/>
              </w:rPr>
              <w:t xml:space="preserve"> при наличии оснований, предусмотренных подпунктами 10.2.1 – 10.2.</w:t>
            </w:r>
            <w:r w:rsidR="000D211D">
              <w:rPr>
                <w:rFonts w:ascii="Times New Roman" w:eastAsia="Times New Roman" w:hAnsi="Times New Roman" w:cs="Times New Roman"/>
                <w:sz w:val="24"/>
                <w:szCs w:val="24"/>
              </w:rPr>
              <w:t xml:space="preserve">14 </w:t>
            </w:r>
            <w:r w:rsidR="00561281">
              <w:rPr>
                <w:rFonts w:ascii="Times New Roman" w:eastAsia="Times New Roman" w:hAnsi="Times New Roman" w:cs="Times New Roman"/>
                <w:sz w:val="24"/>
                <w:szCs w:val="24"/>
              </w:rPr>
              <w:t>пункта 10.2 Административного регламента.</w:t>
            </w:r>
            <w:del w:id="183" w:author="Учетная запись Майкрософт" w:date="2022-04-11T17:38:00Z">
              <w:r w:rsidR="00F87120" w:rsidRPr="00D66394" w:rsidDel="00561281">
                <w:rPr>
                  <w:rFonts w:ascii="Times New Roman" w:eastAsia="Times New Roman" w:hAnsi="Times New Roman" w:cs="Times New Roman"/>
                  <w:sz w:val="24"/>
                  <w:szCs w:val="24"/>
                </w:rPr>
                <w:delText>.</w:delText>
              </w:r>
            </w:del>
          </w:p>
          <w:p w:rsidR="00AA4EC7" w:rsidRPr="00D66394" w:rsidRDefault="00AA4EC7" w:rsidP="00BC7C73">
            <w:pPr>
              <w:pStyle w:val="ConsPlusNormal"/>
              <w:suppressAutoHyphens/>
              <w:spacing w:line="276" w:lineRule="auto"/>
              <w:ind w:firstLine="567"/>
              <w:jc w:val="both"/>
              <w:rPr>
                <w:rFonts w:ascii="Times New Roman" w:hAnsi="Times New Roman" w:cs="Times New Roman"/>
                <w:sz w:val="24"/>
                <w:szCs w:val="24"/>
              </w:rPr>
            </w:pPr>
          </w:p>
          <w:p w:rsidR="00F87120" w:rsidRPr="00D66394" w:rsidRDefault="00F87120" w:rsidP="00BC7C7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отсутствия оснований для отказа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lastRenderedPageBreak/>
              <w:t xml:space="preserve">принятие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ее предоставлении. </w:t>
            </w:r>
          </w:p>
          <w:p w:rsidR="007C1F5D" w:rsidRPr="00D66394" w:rsidRDefault="00F87120" w:rsidP="002173E3">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w:t>
            </w:r>
            <w:r w:rsidR="00E40D62">
              <w:rPr>
                <w:rFonts w:ascii="Times New Roman" w:eastAsia="Times New Roman" w:hAnsi="Times New Roman" w:cs="Times New Roman"/>
                <w:sz w:val="24"/>
                <w:szCs w:val="24"/>
              </w:rPr>
              <w:t xml:space="preserve">РГИС </w:t>
            </w:r>
          </w:p>
        </w:tc>
      </w:tr>
      <w:tr w:rsidR="00F87120" w:rsidRPr="00D66394" w:rsidTr="00D51EBB">
        <w:tc>
          <w:tcPr>
            <w:tcW w:w="3285" w:type="dxa"/>
          </w:tcPr>
          <w:p w:rsidR="00F32721" w:rsidRPr="00D66394" w:rsidRDefault="00447F9B" w:rsidP="002173E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87120" w:rsidRPr="00D66394">
              <w:rPr>
                <w:rFonts w:ascii="Times New Roman" w:hAnsi="Times New Roman" w:cs="Times New Roman"/>
                <w:sz w:val="24"/>
                <w:szCs w:val="24"/>
              </w:rPr>
              <w:t>/</w:t>
            </w:r>
            <w:r w:rsidR="00E40D62">
              <w:rPr>
                <w:rFonts w:ascii="Times New Roman" w:hAnsi="Times New Roman" w:cs="Times New Roman"/>
                <w:sz w:val="24"/>
                <w:szCs w:val="24"/>
              </w:rPr>
              <w:t xml:space="preserve">РГИС </w:t>
            </w:r>
          </w:p>
        </w:tc>
        <w:tc>
          <w:tcPr>
            <w:tcW w:w="307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00BC7C73"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предоставлении) </w:t>
            </w:r>
            <w:r w:rsidR="00447F9B"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F32721" w:rsidRPr="00447F9B" w:rsidRDefault="00C57068" w:rsidP="00F87120">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F32721" w:rsidRPr="00D66394" w:rsidRDefault="00F87120" w:rsidP="00F87120">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Уполномоченное должностное лицо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BB2913">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005539BD"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и направляет должностному лицу</w:t>
            </w:r>
            <w:r w:rsidR="00267AF5" w:rsidRPr="00D66394">
              <w:rPr>
                <w:rFonts w:ascii="Times New Roman" w:eastAsia="Times New Roman" w:hAnsi="Times New Roman" w:cs="Times New Roman"/>
                <w:sz w:val="24"/>
                <w:szCs w:val="24"/>
              </w:rPr>
              <w:t xml:space="preserve">, </w:t>
            </w:r>
            <w:r w:rsidR="00561281">
              <w:rPr>
                <w:rFonts w:ascii="Times New Roman" w:eastAsia="Times New Roman" w:hAnsi="Times New Roman" w:cs="Times New Roman"/>
                <w:sz w:val="24"/>
                <w:szCs w:val="24"/>
              </w:rPr>
              <w:t xml:space="preserve">муниципальному служащему, </w:t>
            </w:r>
            <w:r w:rsidR="00267AF5" w:rsidRPr="00D66394">
              <w:rPr>
                <w:rFonts w:ascii="Times New Roman" w:eastAsia="Times New Roman" w:hAnsi="Times New Roman" w:cs="Times New Roman"/>
                <w:sz w:val="24"/>
                <w:szCs w:val="24"/>
              </w:rPr>
              <w:t>работнику</w:t>
            </w:r>
            <w:r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для выдачи (направления)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AA4EC7" w:rsidRPr="00D66394" w:rsidRDefault="00AA4EC7" w:rsidP="00AA4EC7">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lastRenderedPageBreak/>
              <w:t xml:space="preserve">Решение о предоставлении (об отказе </w:t>
            </w:r>
            <w:r w:rsidR="005539BD" w:rsidRPr="00D66394">
              <w:rPr>
                <w:rFonts w:ascii="Times New Roman" w:hAnsi="Times New Roman" w:cs="Times New Roman"/>
                <w:sz w:val="24"/>
                <w:szCs w:val="24"/>
              </w:rPr>
              <w:br/>
            </w:r>
            <w:r w:rsidRPr="00D66394">
              <w:rPr>
                <w:rFonts w:ascii="Times New Roman" w:hAnsi="Times New Roman" w:cs="Times New Roman"/>
                <w:sz w:val="24"/>
                <w:szCs w:val="24"/>
              </w:rPr>
              <w:t xml:space="preserve">в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sidR="001B48C2">
              <w:rPr>
                <w:rFonts w:ascii="Times New Roman" w:hAnsi="Times New Roman" w:cs="Times New Roman"/>
                <w:sz w:val="24"/>
                <w:szCs w:val="24"/>
              </w:rPr>
              <w:t>1 рабочий день.</w:t>
            </w:r>
          </w:p>
          <w:p w:rsidR="00F87120" w:rsidRPr="00D66394" w:rsidRDefault="00F87120" w:rsidP="00F8712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AA4EC7"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отказ в ее предоставлении. </w:t>
            </w:r>
          </w:p>
          <w:p w:rsidR="00E1427A" w:rsidRDefault="00F87120" w:rsidP="00667AE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 xml:space="preserve">РГИС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00447F9B"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sidR="00561281">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r w:rsidR="00E40D62">
              <w:rPr>
                <w:rFonts w:ascii="Times New Roman" w:hAnsi="Times New Roman" w:cs="Times New Roman"/>
                <w:sz w:val="24"/>
                <w:szCs w:val="24"/>
              </w:rPr>
              <w:t>РГИС</w:t>
            </w:r>
          </w:p>
        </w:tc>
      </w:tr>
      <w:tr w:rsidR="00DD74F7" w:rsidRPr="00D66394" w:rsidTr="00DD74F7">
        <w:tc>
          <w:tcPr>
            <w:tcW w:w="16160" w:type="dxa"/>
            <w:gridSpan w:val="5"/>
            <w:vAlign w:val="center"/>
          </w:tcPr>
          <w:p w:rsidR="00DD74F7" w:rsidRPr="00D66394" w:rsidRDefault="00DD74F7" w:rsidP="00DD74F7">
            <w:pPr>
              <w:spacing w:line="276" w:lineRule="auto"/>
              <w:ind w:left="1080"/>
              <w:jc w:val="center"/>
              <w:rPr>
                <w:rFonts w:ascii="Times New Roman" w:hAnsi="Times New Roman" w:cs="Times New Roman"/>
                <w:sz w:val="24"/>
                <w:szCs w:val="24"/>
              </w:rPr>
            </w:pPr>
          </w:p>
          <w:p w:rsidR="00DD74F7" w:rsidRPr="00D66394" w:rsidRDefault="00333ED3" w:rsidP="00667AE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00DD74F7"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00DD74F7" w:rsidRPr="00D66394">
              <w:rPr>
                <w:rFonts w:ascii="Times New Roman" w:hAnsi="Times New Roman" w:cs="Times New Roman"/>
                <w:sz w:val="24"/>
                <w:szCs w:val="24"/>
              </w:rPr>
              <w:t xml:space="preserve"> услуги</w:t>
            </w:r>
          </w:p>
          <w:p w:rsidR="00DD74F7" w:rsidRPr="00D66394" w:rsidRDefault="00DD74F7" w:rsidP="00DD74F7">
            <w:pPr>
              <w:spacing w:line="276" w:lineRule="auto"/>
              <w:ind w:left="720"/>
              <w:jc w:val="center"/>
              <w:rPr>
                <w:rFonts w:ascii="Times New Roman" w:hAnsi="Times New Roman" w:cs="Times New Roman"/>
                <w:sz w:val="24"/>
                <w:szCs w:val="24"/>
              </w:rPr>
            </w:pPr>
          </w:p>
        </w:tc>
      </w:tr>
      <w:tr w:rsidR="00F87120" w:rsidRPr="00D66394" w:rsidTr="00D51EBB">
        <w:tc>
          <w:tcPr>
            <w:tcW w:w="3285" w:type="dxa"/>
            <w:vAlign w:val="center"/>
          </w:tcPr>
          <w:p w:rsidR="00DD74F7" w:rsidRPr="00D66394" w:rsidRDefault="00DD74F7" w:rsidP="005F448B">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DD74F7" w:rsidRPr="00D66394" w:rsidRDefault="00DD74F7" w:rsidP="005F448B">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D66394" w:rsidTr="00D51EBB">
        <w:tc>
          <w:tcPr>
            <w:tcW w:w="3285" w:type="dxa"/>
          </w:tcPr>
          <w:p w:rsidR="004B490D" w:rsidRPr="00D66394" w:rsidRDefault="00E40D62" w:rsidP="00DF3CE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РГИС </w:t>
            </w:r>
            <w:r w:rsidR="009C2992" w:rsidRPr="00D66394">
              <w:rPr>
                <w:rFonts w:ascii="Times New Roman" w:eastAsia="Times New Roman" w:hAnsi="Times New Roman" w:cs="Times New Roman"/>
                <w:sz w:val="24"/>
                <w:szCs w:val="24"/>
              </w:rPr>
              <w:t>/РПГУ</w:t>
            </w:r>
            <w:r w:rsidR="00DF3CE4" w:rsidRPr="00D66394">
              <w:rPr>
                <w:rFonts w:ascii="Times New Roman" w:eastAsia="Times New Roman" w:hAnsi="Times New Roman" w:cs="Times New Roman"/>
                <w:sz w:val="24"/>
                <w:szCs w:val="24"/>
              </w:rPr>
              <w:t>/ Модуль МФЦ ЕИС ОУ</w:t>
            </w:r>
          </w:p>
        </w:tc>
        <w:tc>
          <w:tcPr>
            <w:tcW w:w="3074" w:type="dxa"/>
          </w:tcPr>
          <w:p w:rsidR="004B490D" w:rsidRPr="00D66394" w:rsidRDefault="00AD40FD" w:rsidP="00DF3CE4">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00447F9B"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w:t>
            </w:r>
            <w:r w:rsidR="001F3227" w:rsidRPr="00D66394">
              <w:rPr>
                <w:rFonts w:ascii="Times New Roman" w:hAnsi="Times New Roman" w:cs="Times New Roman"/>
                <w:sz w:val="24"/>
                <w:szCs w:val="24"/>
              </w:rPr>
              <w:t xml:space="preserve"> посредством РПГУ</w:t>
            </w:r>
          </w:p>
        </w:tc>
        <w:tc>
          <w:tcPr>
            <w:tcW w:w="2524" w:type="dxa"/>
          </w:tcPr>
          <w:p w:rsidR="004B490D" w:rsidRPr="00D66394" w:rsidRDefault="00C57068" w:rsidP="00C57068">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w:t>
            </w:r>
            <w:r w:rsidR="00AD40FD" w:rsidRPr="00C57068">
              <w:rPr>
                <w:rFonts w:ascii="Times New Roman" w:hAnsi="Times New Roman" w:cs="Times New Roman"/>
                <w:sz w:val="24"/>
                <w:szCs w:val="24"/>
              </w:rPr>
              <w:t xml:space="preserve"> рабочи</w:t>
            </w:r>
            <w:r w:rsidRPr="00C57068">
              <w:rPr>
                <w:rFonts w:ascii="Times New Roman" w:hAnsi="Times New Roman" w:cs="Times New Roman"/>
                <w:sz w:val="24"/>
                <w:szCs w:val="24"/>
              </w:rPr>
              <w:t>й</w:t>
            </w:r>
            <w:r w:rsidR="00AD40FD" w:rsidRPr="00C57068">
              <w:rPr>
                <w:rFonts w:ascii="Times New Roman" w:hAnsi="Times New Roman" w:cs="Times New Roman"/>
                <w:sz w:val="24"/>
                <w:szCs w:val="24"/>
              </w:rPr>
              <w:t xml:space="preserve"> д</w:t>
            </w:r>
            <w:r w:rsidRPr="00C57068">
              <w:rPr>
                <w:rFonts w:ascii="Times New Roman" w:hAnsi="Times New Roman" w:cs="Times New Roman"/>
                <w:sz w:val="24"/>
                <w:szCs w:val="24"/>
              </w:rPr>
              <w:t>ень</w:t>
            </w:r>
          </w:p>
        </w:tc>
        <w:tc>
          <w:tcPr>
            <w:tcW w:w="2354" w:type="dxa"/>
          </w:tcPr>
          <w:p w:rsidR="004B490D" w:rsidRPr="00D66394" w:rsidRDefault="00AD40FD" w:rsidP="001F6C11">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w:t>
            </w:r>
            <w:r w:rsidRPr="00D66394">
              <w:rPr>
                <w:rFonts w:ascii="Times New Roman" w:eastAsia="Times New Roman" w:hAnsi="Times New Roman" w:cs="Times New Roman"/>
                <w:sz w:val="24"/>
                <w:szCs w:val="24"/>
              </w:rPr>
              <w:lastRenderedPageBreak/>
              <w:t>Административному регламенту</w:t>
            </w:r>
          </w:p>
        </w:tc>
        <w:tc>
          <w:tcPr>
            <w:tcW w:w="4923" w:type="dxa"/>
          </w:tcPr>
          <w:p w:rsidR="008458A7" w:rsidRDefault="008458A7" w:rsidP="008458A7">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lastRenderedPageBreak/>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DF3CE4" w:rsidRPr="00D66394" w:rsidRDefault="006D5BFE" w:rsidP="00DF3CE4">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w:t>
            </w:r>
            <w:r w:rsidR="001F3227" w:rsidRPr="00D66394">
              <w:rPr>
                <w:rFonts w:ascii="Times New Roman" w:eastAsia="Times New Roman" w:hAnsi="Times New Roman" w:cs="Times New Roman"/>
                <w:sz w:val="24"/>
                <w:szCs w:val="24"/>
              </w:rPr>
              <w:t>лицо</w:t>
            </w:r>
            <w:r w:rsidR="00DF3CE4" w:rsidRPr="00D66394">
              <w:rPr>
                <w:rFonts w:ascii="Times New Roman" w:eastAsia="Times New Roman" w:hAnsi="Times New Roman" w:cs="Times New Roman"/>
                <w:sz w:val="24"/>
                <w:szCs w:val="24"/>
              </w:rPr>
              <w:t xml:space="preserve">, </w:t>
            </w:r>
            <w:r w:rsidR="008458A7">
              <w:rPr>
                <w:rFonts w:ascii="Times New Roman" w:eastAsia="Times New Roman" w:hAnsi="Times New Roman" w:cs="Times New Roman"/>
                <w:sz w:val="24"/>
                <w:szCs w:val="24"/>
              </w:rPr>
              <w:t xml:space="preserve">муниципальный служащий, </w:t>
            </w:r>
            <w:r w:rsidR="00DF3CE4" w:rsidRPr="00D66394">
              <w:rPr>
                <w:rFonts w:ascii="Times New Roman" w:eastAsia="Times New Roman" w:hAnsi="Times New Roman" w:cs="Times New Roman"/>
                <w:sz w:val="24"/>
                <w:szCs w:val="24"/>
              </w:rPr>
              <w:t>работник</w:t>
            </w:r>
            <w:r w:rsidR="001F3227" w:rsidRPr="00D66394">
              <w:rPr>
                <w:rFonts w:ascii="Times New Roman" w:eastAsia="Times New Roman" w:hAnsi="Times New Roman" w:cs="Times New Roman"/>
                <w:sz w:val="24"/>
                <w:szCs w:val="24"/>
              </w:rPr>
              <w:t xml:space="preserve"> </w:t>
            </w:r>
            <w:r w:rsidR="00447F9B">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напра</w:t>
            </w:r>
            <w:r w:rsidR="00DF3CE4" w:rsidRPr="00D66394">
              <w:rPr>
                <w:rFonts w:ascii="Times New Roman" w:eastAsia="Times New Roman" w:hAnsi="Times New Roman" w:cs="Times New Roman"/>
                <w:sz w:val="24"/>
                <w:szCs w:val="24"/>
              </w:rPr>
              <w:t xml:space="preserve">вляет результат предоставления </w:t>
            </w:r>
            <w:r w:rsidR="00447F9B" w:rsidRPr="00EC4A99">
              <w:rPr>
                <w:rFonts w:ascii="Times New Roman" w:eastAsia="Times New Roman" w:hAnsi="Times New Roman" w:cs="Times New Roman"/>
                <w:sz w:val="24"/>
                <w:szCs w:val="24"/>
              </w:rPr>
              <w:lastRenderedPageBreak/>
              <w:t>муниципальной</w:t>
            </w:r>
            <w:r w:rsidR="001F3227"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w:t>
            </w:r>
            <w:r w:rsidR="00DF3CE4" w:rsidRPr="00D66394">
              <w:rPr>
                <w:rFonts w:ascii="Times New Roman" w:eastAsia="Times New Roman" w:hAnsi="Times New Roman" w:cs="Times New Roman"/>
                <w:sz w:val="24"/>
                <w:szCs w:val="24"/>
              </w:rPr>
              <w:t>электронной подписью</w:t>
            </w:r>
            <w:r w:rsidR="001F3227" w:rsidRPr="00D66394">
              <w:rPr>
                <w:rFonts w:ascii="Times New Roman" w:eastAsia="Times New Roman" w:hAnsi="Times New Roman" w:cs="Times New Roman"/>
                <w:sz w:val="24"/>
                <w:szCs w:val="24"/>
              </w:rPr>
              <w:t xml:space="preserve"> уполномоченного должностного лица </w:t>
            </w:r>
            <w:r w:rsidR="00593BE1">
              <w:rPr>
                <w:rFonts w:ascii="Times New Roman" w:eastAsia="Times New Roman" w:hAnsi="Times New Roman" w:cs="Times New Roman"/>
                <w:sz w:val="24"/>
                <w:szCs w:val="24"/>
              </w:rPr>
              <w:t>Администрации</w:t>
            </w:r>
            <w:r w:rsidR="001F3227" w:rsidRPr="00D66394">
              <w:rPr>
                <w:rFonts w:ascii="Times New Roman" w:eastAsia="Times New Roman" w:hAnsi="Times New Roman" w:cs="Times New Roman"/>
                <w:sz w:val="24"/>
                <w:szCs w:val="24"/>
              </w:rPr>
              <w:t xml:space="preserve"> в Личный кабинет на РПГУ. </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rPr>
              <w:t>уведомляется о получ</w:t>
            </w:r>
            <w:r w:rsidR="00DF3CE4" w:rsidRPr="00D66394">
              <w:rPr>
                <w:rFonts w:ascii="Times New Roman" w:eastAsia="Times New Roman" w:hAnsi="Times New Roman" w:cs="Times New Roman"/>
                <w:sz w:val="24"/>
                <w:szCs w:val="24"/>
              </w:rPr>
              <w:t xml:space="preserve">ении результата предоставления </w:t>
            </w:r>
            <w:r w:rsidR="00447F9B"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007C1F5D">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РПГУ. </w:t>
            </w:r>
          </w:p>
          <w:p w:rsidR="00447F9B" w:rsidRPr="00E8249F" w:rsidRDefault="00447F9B" w:rsidP="00447F9B">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 xml:space="preserve">Результат муниципальной услуги предоставляется заявителю (представителю заявителя) </w:t>
            </w:r>
            <w:del w:id="184" w:author="Учетная запись Майкрософт" w:date="2022-04-15T12:27:00Z">
              <w:r w:rsidRPr="00C57068" w:rsidDel="00632691">
                <w:rPr>
                  <w:rFonts w:ascii="Times New Roman" w:hAnsi="Times New Roman" w:cs="Times New Roman"/>
                  <w:sz w:val="24"/>
                  <w:szCs w:val="24"/>
                </w:rPr>
                <w:delText xml:space="preserve"> </w:delText>
              </w:r>
            </w:del>
            <w:r w:rsidRPr="00C57068">
              <w:rPr>
                <w:rFonts w:ascii="Times New Roman" w:hAnsi="Times New Roman" w:cs="Times New Roman"/>
                <w:sz w:val="24"/>
                <w:szCs w:val="24"/>
              </w:rPr>
              <w:t>в течение 1 (одного) рабочего дня.</w:t>
            </w:r>
          </w:p>
          <w:p w:rsidR="00DF3CE4" w:rsidRPr="00D66394" w:rsidRDefault="001F3227" w:rsidP="00237C10">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00541528"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может пол</w:t>
            </w:r>
            <w:r w:rsidR="00DF3CE4" w:rsidRPr="00D66394">
              <w:rPr>
                <w:rFonts w:ascii="Times New Roman" w:eastAsia="Times New Roman" w:hAnsi="Times New Roman" w:cs="Times New Roman"/>
                <w:sz w:val="24"/>
                <w:szCs w:val="24"/>
                <w:lang w:eastAsia="zh-CN"/>
              </w:rPr>
              <w:t xml:space="preserve">учить результат предоставления </w:t>
            </w:r>
            <w:r w:rsidR="00D86135"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МФЦ Московской области в виде распечатанного </w:t>
            </w:r>
            <w:r w:rsidR="00363C4B">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DF3CE4" w:rsidRPr="00D66394" w:rsidRDefault="001F3227" w:rsidP="00DF3CE4">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00DF3CE4" w:rsidRPr="00D66394">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на бумажном носителе экземпляр электронного документа, который заверяется подписью уполномоченного работника МФЦ и печатью МФЦ.</w:t>
            </w:r>
          </w:p>
          <w:p w:rsidR="00593BE1" w:rsidRPr="00D66394" w:rsidRDefault="00593BE1" w:rsidP="00593BE1">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получение результата </w:t>
            </w:r>
            <w:r w:rsidRPr="00D66394">
              <w:rPr>
                <w:rFonts w:ascii="Times New Roman" w:eastAsia="Times New Roman" w:hAnsi="Times New Roman" w:cs="Times New Roman"/>
                <w:sz w:val="24"/>
                <w:szCs w:val="24"/>
              </w:rPr>
              <w:lastRenderedPageBreak/>
              <w:t xml:space="preserve">предоставления </w:t>
            </w:r>
            <w:r w:rsidRPr="00052F0B">
              <w:rPr>
                <w:rFonts w:ascii="Times New Roman" w:eastAsia="Times New Roman" w:hAnsi="Times New Roman" w:cs="Times New Roman"/>
                <w:sz w:val="24"/>
                <w:szCs w:val="24"/>
              </w:rPr>
              <w:t>Модуль МФЦ ЕИС ОУ</w:t>
            </w:r>
            <w:r w:rsidRPr="00D66394">
              <w:rPr>
                <w:rFonts w:ascii="Times New Roman" w:eastAsia="Times New Roman" w:hAnsi="Times New Roman" w:cs="Times New Roman"/>
                <w:sz w:val="24"/>
                <w:szCs w:val="24"/>
              </w:rPr>
              <w:t xml:space="preserve"> услуги заявителем (представитель заявителя). </w:t>
            </w:r>
          </w:p>
          <w:p w:rsidR="001F3227" w:rsidRDefault="00593BE1" w:rsidP="00E40D62">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r w:rsidR="00E40D62">
              <w:rPr>
                <w:rFonts w:ascii="Times New Roman" w:eastAsia="Times New Roman" w:hAnsi="Times New Roman" w:cs="Times New Roman"/>
                <w:sz w:val="24"/>
                <w:szCs w:val="24"/>
              </w:rPr>
              <w:t>РГИС</w:t>
            </w:r>
            <w:r w:rsidRPr="00D66394">
              <w:rPr>
                <w:rFonts w:ascii="Times New Roman" w:eastAsia="Times New Roman" w:hAnsi="Times New Roman" w:cs="Times New Roman"/>
                <w:sz w:val="24"/>
                <w:szCs w:val="24"/>
              </w:rPr>
              <w:t>, Личном кабинете на РПГУ</w:t>
            </w:r>
          </w:p>
          <w:p w:rsidR="00632691" w:rsidRPr="00D66394" w:rsidRDefault="00632691" w:rsidP="00E40D62">
            <w:pPr>
              <w:pStyle w:val="ConsPlusNormal"/>
              <w:suppressAutoHyphens/>
              <w:spacing w:line="276" w:lineRule="auto"/>
              <w:ind w:firstLine="567"/>
              <w:jc w:val="both"/>
              <w:rPr>
                <w:rFonts w:ascii="Times New Roman" w:eastAsia="Times New Roman" w:hAnsi="Times New Roman" w:cs="Times New Roman"/>
                <w:sz w:val="24"/>
                <w:szCs w:val="24"/>
              </w:rPr>
            </w:pPr>
          </w:p>
        </w:tc>
      </w:tr>
      <w:tr w:rsidR="00D51EBB" w:rsidRPr="00EC5B26" w:rsidTr="00EC5B26">
        <w:tc>
          <w:tcPr>
            <w:tcW w:w="16160" w:type="dxa"/>
            <w:gridSpan w:val="5"/>
          </w:tcPr>
          <w:p w:rsidR="00D51EBB" w:rsidRPr="00D51EBB" w:rsidRDefault="00D51EBB" w:rsidP="00D51EBB">
            <w:pPr>
              <w:spacing w:line="276" w:lineRule="auto"/>
              <w:ind w:left="1080"/>
              <w:jc w:val="center"/>
              <w:rPr>
                <w:rFonts w:ascii="Times New Roman" w:hAnsi="Times New Roman" w:cs="Times New Roman"/>
                <w:sz w:val="24"/>
                <w:szCs w:val="24"/>
              </w:rPr>
            </w:pPr>
          </w:p>
          <w:p w:rsidR="00D51EBB" w:rsidRPr="00EC5B26" w:rsidRDefault="00D51EBB" w:rsidP="00D51EBB">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D51EBB" w:rsidRPr="00EC5B26" w:rsidTr="00D51EBB">
        <w:tc>
          <w:tcPr>
            <w:tcW w:w="3285"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D51EBB" w:rsidRPr="00EC5B26" w:rsidRDefault="00D51EBB" w:rsidP="00D51EBB">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D51EBB" w:rsidRPr="00EC5B26" w:rsidRDefault="00D51EBB" w:rsidP="00D51EBB">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D51EBB" w:rsidRPr="00EC5B26" w:rsidTr="00D51EBB">
        <w:tc>
          <w:tcPr>
            <w:tcW w:w="3285" w:type="dxa"/>
          </w:tcPr>
          <w:p w:rsidR="00D51EBB" w:rsidRPr="00EC5B26" w:rsidRDefault="00D51EBB" w:rsidP="00667AE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РГИС /СМЭВ</w:t>
            </w:r>
          </w:p>
        </w:tc>
        <w:tc>
          <w:tcPr>
            <w:tcW w:w="3074" w:type="dxa"/>
          </w:tcPr>
          <w:p w:rsidR="00D51EBB" w:rsidRPr="00EC5B26" w:rsidRDefault="00D51EBB" w:rsidP="00D51EBB">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D51EBB" w:rsidRPr="00EC5B26" w:rsidRDefault="00D51EBB"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D51EBB" w:rsidRPr="00EC5B26" w:rsidRDefault="00D51EBB" w:rsidP="00DF3CE4">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D51EBB" w:rsidRPr="00EC5B26" w:rsidRDefault="00D51EBB" w:rsidP="00EC5B26">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w:t>
            </w:r>
            <w:proofErr w:type="gramStart"/>
            <w:r w:rsidRPr="00EC5B26">
              <w:rPr>
                <w:rFonts w:ascii="Times New Roman" w:eastAsia="Times New Roman" w:hAnsi="Times New Roman" w:cs="Times New Roman"/>
                <w:sz w:val="24"/>
                <w:szCs w:val="24"/>
              </w:rPr>
              <w:t>направляет  решение</w:t>
            </w:r>
            <w:proofErr w:type="gramEnd"/>
            <w:r w:rsidRPr="00EC5B26">
              <w:rPr>
                <w:rFonts w:ascii="Times New Roman" w:eastAsia="Times New Roman" w:hAnsi="Times New Roman" w:cs="Times New Roman"/>
                <w:sz w:val="24"/>
                <w:szCs w:val="24"/>
              </w:rPr>
              <w:t xml:space="preserve">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СМЭВ для внесения соответствующих сведений в </w:t>
            </w:r>
            <w:r w:rsidRPr="00EC5B26">
              <w:rPr>
                <w:rFonts w:ascii="Times New Roman" w:eastAsia="Times New Roman" w:hAnsi="Times New Roman" w:cs="Times New Roman"/>
                <w:sz w:val="24"/>
                <w:szCs w:val="24"/>
              </w:rPr>
              <w:lastRenderedPageBreak/>
              <w:t>Единый государственный реестр недвижимости.</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D51EBB" w:rsidRPr="00EC5B26" w:rsidRDefault="00D51EBB" w:rsidP="00EC5B2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Результат фиксируется в РГИС, СМЭВ.</w:t>
            </w:r>
          </w:p>
          <w:p w:rsidR="00D51EBB" w:rsidRPr="00EC5B26" w:rsidRDefault="00D51EBB" w:rsidP="00E40D62">
            <w:pPr>
              <w:pStyle w:val="ConsPlusNormal"/>
              <w:suppressAutoHyphens/>
              <w:spacing w:line="276" w:lineRule="auto"/>
              <w:ind w:firstLine="567"/>
              <w:jc w:val="both"/>
              <w:rPr>
                <w:rFonts w:ascii="Times New Roman" w:eastAsiaTheme="minorEastAsia" w:hAnsi="Times New Roman" w:cs="Times New Roman"/>
                <w:sz w:val="24"/>
                <w:szCs w:val="24"/>
              </w:rPr>
            </w:pPr>
          </w:p>
        </w:tc>
      </w:tr>
      <w:tr w:rsidR="00FF3E53" w:rsidRPr="00D66394" w:rsidTr="00D51EBB">
        <w:tc>
          <w:tcPr>
            <w:tcW w:w="3285" w:type="dxa"/>
          </w:tcPr>
          <w:p w:rsidR="00FF3E53" w:rsidRPr="00EC5B26" w:rsidRDefault="00FF3E53" w:rsidP="00667AE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РГИС/ СМЭВ/ РПГУ/ </w:t>
            </w:r>
          </w:p>
        </w:tc>
        <w:tc>
          <w:tcPr>
            <w:tcW w:w="3074" w:type="dxa"/>
          </w:tcPr>
          <w:p w:rsidR="00FF3E53" w:rsidRPr="00EC5B26" w:rsidRDefault="00FF3E53" w:rsidP="00D51EBB">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FF3E53" w:rsidRPr="00EC5B26" w:rsidRDefault="00FF3E53" w:rsidP="00667AE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FF3E53" w:rsidRPr="00EC5B26" w:rsidRDefault="00FF3E53" w:rsidP="00DF3CE4">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об измененных характеристиках объекта требованиям законодательства Российской Федерации, в том числе Административному регламенту</w:t>
            </w:r>
          </w:p>
        </w:tc>
        <w:tc>
          <w:tcPr>
            <w:tcW w:w="4923" w:type="dxa"/>
          </w:tcPr>
          <w:p w:rsidR="00FF3E53" w:rsidRPr="00EC5B26" w:rsidRDefault="00FF3E53" w:rsidP="00EC5B2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FF3E53" w:rsidRPr="00EC5B26" w:rsidRDefault="00FF3E53" w:rsidP="00FF3E53">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FF3E53" w:rsidRPr="00EC5B26" w:rsidRDefault="00FF3E53" w:rsidP="00FF3E53">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об измененных характеристиках объекта заявителю (представителю заявителя).  Результат фиксируется в РГИС, на РПГУ.</w:t>
            </w:r>
          </w:p>
        </w:tc>
      </w:tr>
    </w:tbl>
    <w:p w:rsidR="00C953E6" w:rsidRPr="007A32FB" w:rsidRDefault="00C953E6" w:rsidP="000F7725">
      <w:pPr>
        <w:tabs>
          <w:tab w:val="left" w:pos="1034"/>
        </w:tabs>
        <w:rPr>
          <w:rFonts w:ascii="Times New Roman" w:hAnsi="Times New Roman" w:cs="Times New Roman"/>
          <w:sz w:val="2"/>
          <w:szCs w:val="2"/>
        </w:rPr>
      </w:pPr>
    </w:p>
    <w:sectPr w:rsidR="00C953E6" w:rsidRPr="007A32FB" w:rsidSect="00FD7B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D2" w:rsidRDefault="00D14CD2" w:rsidP="00F40970">
      <w:pPr>
        <w:spacing w:after="0" w:line="240" w:lineRule="auto"/>
      </w:pPr>
      <w:r>
        <w:separator/>
      </w:r>
    </w:p>
  </w:endnote>
  <w:endnote w:type="continuationSeparator" w:id="0">
    <w:p w:rsidR="00D14CD2" w:rsidRDefault="00D14CD2"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Content>
      <w:p w:rsidR="00D14CD2" w:rsidRDefault="00D14CD2" w:rsidP="00156FA3">
        <w:pPr>
          <w:pStyle w:val="af2"/>
          <w:jc w:val="center"/>
        </w:pPr>
        <w:r>
          <w:fldChar w:fldCharType="begin"/>
        </w:r>
        <w:r>
          <w:instrText>PAGE   \* MERGEFORMAT</w:instrText>
        </w:r>
        <w:r>
          <w:fldChar w:fldCharType="separate"/>
        </w:r>
        <w:r w:rsidR="00742FD0">
          <w:rPr>
            <w:noProof/>
          </w:rPr>
          <w:t>42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Content>
      <w:p w:rsidR="00D14CD2" w:rsidRDefault="00D14CD2">
        <w:pPr>
          <w:pStyle w:val="af2"/>
          <w:jc w:val="center"/>
        </w:pPr>
        <w:r>
          <w:fldChar w:fldCharType="begin"/>
        </w:r>
        <w:r>
          <w:instrText>PAGE   \* MERGEFORMAT</w:instrText>
        </w:r>
        <w:r>
          <w:fldChar w:fldCharType="separate"/>
        </w:r>
        <w:r w:rsidR="00742FD0">
          <w:rPr>
            <w:noProof/>
          </w:rPr>
          <w:t>54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D2" w:rsidRDefault="00D14CD2" w:rsidP="00F40970">
      <w:pPr>
        <w:spacing w:after="0" w:line="240" w:lineRule="auto"/>
      </w:pPr>
      <w:r>
        <w:separator/>
      </w:r>
    </w:p>
  </w:footnote>
  <w:footnote w:type="continuationSeparator" w:id="0">
    <w:p w:rsidR="00D14CD2" w:rsidRDefault="00D14CD2"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D2" w:rsidRPr="00624602" w:rsidRDefault="00D14CD2" w:rsidP="0062460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15:restartNumberingAfterBreak="0">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15:restartNumberingAfterBreak="0">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27"/>
  </w:num>
  <w:num w:numId="39">
    <w:abstractNumId w:val="27"/>
  </w:num>
  <w:num w:numId="40">
    <w:abstractNumId w:val="27"/>
  </w:num>
  <w:num w:numId="41">
    <w:abstractNumId w:val="27"/>
  </w:num>
  <w:num w:numId="42">
    <w:abstractNumId w:val="17"/>
  </w:num>
  <w:num w:numId="43">
    <w:abstractNumId w:val="39"/>
  </w:num>
  <w:num w:numId="44">
    <w:abstractNumId w:val="26"/>
  </w:num>
  <w:num w:numId="45">
    <w:abstractNumId w:val="36"/>
  </w:num>
  <w:num w:numId="46">
    <w:abstractNumId w:val="27"/>
  </w:num>
  <w:num w:numId="47">
    <w:abstractNumId w:val="33"/>
  </w:num>
  <w:num w:numId="48">
    <w:abstractNumId w:val="27"/>
  </w:num>
  <w:num w:numId="49">
    <w:abstractNumId w:val="27"/>
  </w:num>
  <w:num w:numId="50">
    <w:abstractNumId w:val="40"/>
  </w:num>
  <w:num w:numId="51">
    <w:abstractNumId w:val="29"/>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далина Наталья Александровна">
    <w15:presenceInfo w15:providerId="AD" w15:userId="S-1-5-21-565380568-4229855976-40688891-30901"/>
  </w15:person>
  <w15:person w15:author="Учетная запись Майкрософт">
    <w15:presenceInfo w15:providerId="Windows Live" w15:userId="78f5513572ca7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36E2"/>
    <w:rsid w:val="000038BA"/>
    <w:rsid w:val="00004798"/>
    <w:rsid w:val="000061F4"/>
    <w:rsid w:val="00007F91"/>
    <w:rsid w:val="00012E91"/>
    <w:rsid w:val="000174E9"/>
    <w:rsid w:val="00022797"/>
    <w:rsid w:val="00032B23"/>
    <w:rsid w:val="00035402"/>
    <w:rsid w:val="000362D3"/>
    <w:rsid w:val="0003736D"/>
    <w:rsid w:val="000433A0"/>
    <w:rsid w:val="0004366C"/>
    <w:rsid w:val="000460C0"/>
    <w:rsid w:val="000464DA"/>
    <w:rsid w:val="0004735E"/>
    <w:rsid w:val="00047BA6"/>
    <w:rsid w:val="00053319"/>
    <w:rsid w:val="00060B70"/>
    <w:rsid w:val="000666D3"/>
    <w:rsid w:val="00071438"/>
    <w:rsid w:val="000732E0"/>
    <w:rsid w:val="000747BB"/>
    <w:rsid w:val="0007753A"/>
    <w:rsid w:val="00085F0F"/>
    <w:rsid w:val="00086584"/>
    <w:rsid w:val="000931EE"/>
    <w:rsid w:val="0009578F"/>
    <w:rsid w:val="000973B4"/>
    <w:rsid w:val="000A3199"/>
    <w:rsid w:val="000A7951"/>
    <w:rsid w:val="000B0AB5"/>
    <w:rsid w:val="000B2818"/>
    <w:rsid w:val="000B3198"/>
    <w:rsid w:val="000C06A8"/>
    <w:rsid w:val="000C09A5"/>
    <w:rsid w:val="000C6B4E"/>
    <w:rsid w:val="000C78AC"/>
    <w:rsid w:val="000D211D"/>
    <w:rsid w:val="000D5843"/>
    <w:rsid w:val="000E21F6"/>
    <w:rsid w:val="000E2F56"/>
    <w:rsid w:val="000E3ED2"/>
    <w:rsid w:val="000E6D42"/>
    <w:rsid w:val="000F5BB1"/>
    <w:rsid w:val="000F7725"/>
    <w:rsid w:val="001005DE"/>
    <w:rsid w:val="0010070E"/>
    <w:rsid w:val="00103896"/>
    <w:rsid w:val="00105DF6"/>
    <w:rsid w:val="00107662"/>
    <w:rsid w:val="001102A8"/>
    <w:rsid w:val="00110348"/>
    <w:rsid w:val="00111507"/>
    <w:rsid w:val="00112698"/>
    <w:rsid w:val="00115E5A"/>
    <w:rsid w:val="001176FC"/>
    <w:rsid w:val="00117B0A"/>
    <w:rsid w:val="00120469"/>
    <w:rsid w:val="00121657"/>
    <w:rsid w:val="00121663"/>
    <w:rsid w:val="00124C84"/>
    <w:rsid w:val="00124E15"/>
    <w:rsid w:val="00127967"/>
    <w:rsid w:val="001307DF"/>
    <w:rsid w:val="0013139D"/>
    <w:rsid w:val="001327F6"/>
    <w:rsid w:val="00135954"/>
    <w:rsid w:val="00135AF5"/>
    <w:rsid w:val="00135F89"/>
    <w:rsid w:val="00137BDC"/>
    <w:rsid w:val="00143C7F"/>
    <w:rsid w:val="00145717"/>
    <w:rsid w:val="001540FD"/>
    <w:rsid w:val="00156FA3"/>
    <w:rsid w:val="00157F0B"/>
    <w:rsid w:val="001603FD"/>
    <w:rsid w:val="00161195"/>
    <w:rsid w:val="00161A43"/>
    <w:rsid w:val="00164A13"/>
    <w:rsid w:val="0017051D"/>
    <w:rsid w:val="00170BF3"/>
    <w:rsid w:val="00172BC8"/>
    <w:rsid w:val="0017311C"/>
    <w:rsid w:val="00176B1F"/>
    <w:rsid w:val="00180783"/>
    <w:rsid w:val="0018535C"/>
    <w:rsid w:val="00190F2B"/>
    <w:rsid w:val="0019183D"/>
    <w:rsid w:val="00191944"/>
    <w:rsid w:val="00195FF8"/>
    <w:rsid w:val="001A3BEB"/>
    <w:rsid w:val="001A4DF9"/>
    <w:rsid w:val="001A555C"/>
    <w:rsid w:val="001A6BF0"/>
    <w:rsid w:val="001B2650"/>
    <w:rsid w:val="001B3841"/>
    <w:rsid w:val="001B3C80"/>
    <w:rsid w:val="001B48C2"/>
    <w:rsid w:val="001B4E12"/>
    <w:rsid w:val="001B523C"/>
    <w:rsid w:val="001B68B7"/>
    <w:rsid w:val="001B6CF0"/>
    <w:rsid w:val="001B732E"/>
    <w:rsid w:val="001B785C"/>
    <w:rsid w:val="001B795E"/>
    <w:rsid w:val="001C0DDE"/>
    <w:rsid w:val="001C1EAC"/>
    <w:rsid w:val="001C2144"/>
    <w:rsid w:val="001C48AC"/>
    <w:rsid w:val="001C55E8"/>
    <w:rsid w:val="001C686A"/>
    <w:rsid w:val="001D2F3C"/>
    <w:rsid w:val="001D3ADE"/>
    <w:rsid w:val="001D4B68"/>
    <w:rsid w:val="001D67AE"/>
    <w:rsid w:val="001D73B8"/>
    <w:rsid w:val="001D7618"/>
    <w:rsid w:val="001E35C9"/>
    <w:rsid w:val="001E4152"/>
    <w:rsid w:val="001E4314"/>
    <w:rsid w:val="001E7727"/>
    <w:rsid w:val="001F1830"/>
    <w:rsid w:val="001F3227"/>
    <w:rsid w:val="001F6A21"/>
    <w:rsid w:val="001F6C11"/>
    <w:rsid w:val="00200787"/>
    <w:rsid w:val="00203C8A"/>
    <w:rsid w:val="0020773F"/>
    <w:rsid w:val="00207A46"/>
    <w:rsid w:val="00207F8F"/>
    <w:rsid w:val="002122D2"/>
    <w:rsid w:val="00213B4D"/>
    <w:rsid w:val="002173E3"/>
    <w:rsid w:val="00220161"/>
    <w:rsid w:val="00223FB4"/>
    <w:rsid w:val="00224EFA"/>
    <w:rsid w:val="0022688F"/>
    <w:rsid w:val="00231578"/>
    <w:rsid w:val="00231C22"/>
    <w:rsid w:val="0023422C"/>
    <w:rsid w:val="00237C10"/>
    <w:rsid w:val="002472A4"/>
    <w:rsid w:val="0024783C"/>
    <w:rsid w:val="002502CF"/>
    <w:rsid w:val="00252493"/>
    <w:rsid w:val="00253180"/>
    <w:rsid w:val="00256304"/>
    <w:rsid w:val="00261DC6"/>
    <w:rsid w:val="00264B6C"/>
    <w:rsid w:val="00267AF5"/>
    <w:rsid w:val="002753AB"/>
    <w:rsid w:val="00275AE9"/>
    <w:rsid w:val="00277380"/>
    <w:rsid w:val="00280973"/>
    <w:rsid w:val="002822EC"/>
    <w:rsid w:val="002828F4"/>
    <w:rsid w:val="00283DCD"/>
    <w:rsid w:val="0028500D"/>
    <w:rsid w:val="002852DA"/>
    <w:rsid w:val="00286D6E"/>
    <w:rsid w:val="00287B2A"/>
    <w:rsid w:val="0029246D"/>
    <w:rsid w:val="00292B2B"/>
    <w:rsid w:val="002A06BC"/>
    <w:rsid w:val="002A2E5D"/>
    <w:rsid w:val="002A3AC3"/>
    <w:rsid w:val="002A3B44"/>
    <w:rsid w:val="002A4887"/>
    <w:rsid w:val="002A493C"/>
    <w:rsid w:val="002A4ED4"/>
    <w:rsid w:val="002A5553"/>
    <w:rsid w:val="002A67D7"/>
    <w:rsid w:val="002B1C82"/>
    <w:rsid w:val="002B29B7"/>
    <w:rsid w:val="002B2E11"/>
    <w:rsid w:val="002B5338"/>
    <w:rsid w:val="002C13C0"/>
    <w:rsid w:val="002C422E"/>
    <w:rsid w:val="002C6B95"/>
    <w:rsid w:val="002D0080"/>
    <w:rsid w:val="002D2FAD"/>
    <w:rsid w:val="002D3C5B"/>
    <w:rsid w:val="002E0484"/>
    <w:rsid w:val="002E0725"/>
    <w:rsid w:val="002E39B6"/>
    <w:rsid w:val="002E7449"/>
    <w:rsid w:val="002F115B"/>
    <w:rsid w:val="002F6615"/>
    <w:rsid w:val="002F7261"/>
    <w:rsid w:val="00302E56"/>
    <w:rsid w:val="003158CF"/>
    <w:rsid w:val="00317F29"/>
    <w:rsid w:val="003215A7"/>
    <w:rsid w:val="0032161C"/>
    <w:rsid w:val="00321622"/>
    <w:rsid w:val="00323DF2"/>
    <w:rsid w:val="003251A9"/>
    <w:rsid w:val="00325339"/>
    <w:rsid w:val="00333ED3"/>
    <w:rsid w:val="00336BC5"/>
    <w:rsid w:val="00337BE6"/>
    <w:rsid w:val="003438AA"/>
    <w:rsid w:val="0034440C"/>
    <w:rsid w:val="00345029"/>
    <w:rsid w:val="00346229"/>
    <w:rsid w:val="003465BD"/>
    <w:rsid w:val="003542A1"/>
    <w:rsid w:val="00355D27"/>
    <w:rsid w:val="00360089"/>
    <w:rsid w:val="00360E31"/>
    <w:rsid w:val="00361610"/>
    <w:rsid w:val="00362D19"/>
    <w:rsid w:val="00363C4B"/>
    <w:rsid w:val="00370825"/>
    <w:rsid w:val="00372AAC"/>
    <w:rsid w:val="00374774"/>
    <w:rsid w:val="00377C99"/>
    <w:rsid w:val="00385C4A"/>
    <w:rsid w:val="003863ED"/>
    <w:rsid w:val="003923D2"/>
    <w:rsid w:val="00393973"/>
    <w:rsid w:val="00393F85"/>
    <w:rsid w:val="0039638E"/>
    <w:rsid w:val="003A22E1"/>
    <w:rsid w:val="003A50A3"/>
    <w:rsid w:val="003A677C"/>
    <w:rsid w:val="003B062E"/>
    <w:rsid w:val="003C2788"/>
    <w:rsid w:val="003D2BC6"/>
    <w:rsid w:val="003D3EE3"/>
    <w:rsid w:val="003D5143"/>
    <w:rsid w:val="003E40F6"/>
    <w:rsid w:val="003E5AD1"/>
    <w:rsid w:val="003E7516"/>
    <w:rsid w:val="003F32A2"/>
    <w:rsid w:val="003F5548"/>
    <w:rsid w:val="003F7224"/>
    <w:rsid w:val="003F7A68"/>
    <w:rsid w:val="00404BCA"/>
    <w:rsid w:val="00404C02"/>
    <w:rsid w:val="00405AF6"/>
    <w:rsid w:val="0040773D"/>
    <w:rsid w:val="00411CB4"/>
    <w:rsid w:val="00412B26"/>
    <w:rsid w:val="00412F05"/>
    <w:rsid w:val="0041622D"/>
    <w:rsid w:val="004164E9"/>
    <w:rsid w:val="00416908"/>
    <w:rsid w:val="004175C5"/>
    <w:rsid w:val="00422591"/>
    <w:rsid w:val="00425224"/>
    <w:rsid w:val="004308CF"/>
    <w:rsid w:val="0043153E"/>
    <w:rsid w:val="00434BB9"/>
    <w:rsid w:val="0043709B"/>
    <w:rsid w:val="00440BE0"/>
    <w:rsid w:val="00441E06"/>
    <w:rsid w:val="00441FCE"/>
    <w:rsid w:val="004424F2"/>
    <w:rsid w:val="00446E0A"/>
    <w:rsid w:val="00447F9B"/>
    <w:rsid w:val="00452AD7"/>
    <w:rsid w:val="004558A7"/>
    <w:rsid w:val="00457751"/>
    <w:rsid w:val="0046384E"/>
    <w:rsid w:val="00466B88"/>
    <w:rsid w:val="00473A82"/>
    <w:rsid w:val="004761C6"/>
    <w:rsid w:val="00480A3C"/>
    <w:rsid w:val="00481470"/>
    <w:rsid w:val="004822EC"/>
    <w:rsid w:val="0048252C"/>
    <w:rsid w:val="004837B8"/>
    <w:rsid w:val="00484E99"/>
    <w:rsid w:val="004855A6"/>
    <w:rsid w:val="00490C24"/>
    <w:rsid w:val="00491542"/>
    <w:rsid w:val="00491AD6"/>
    <w:rsid w:val="00492AE0"/>
    <w:rsid w:val="0049331E"/>
    <w:rsid w:val="004943E6"/>
    <w:rsid w:val="00495639"/>
    <w:rsid w:val="004A0901"/>
    <w:rsid w:val="004A3C33"/>
    <w:rsid w:val="004A48A1"/>
    <w:rsid w:val="004A49EB"/>
    <w:rsid w:val="004B490D"/>
    <w:rsid w:val="004B7752"/>
    <w:rsid w:val="004B7DC5"/>
    <w:rsid w:val="004C4892"/>
    <w:rsid w:val="004C4D77"/>
    <w:rsid w:val="004D25B4"/>
    <w:rsid w:val="004D3F65"/>
    <w:rsid w:val="004D4817"/>
    <w:rsid w:val="004D4E39"/>
    <w:rsid w:val="004E1CFB"/>
    <w:rsid w:val="004E41D4"/>
    <w:rsid w:val="004E6E74"/>
    <w:rsid w:val="004F0D84"/>
    <w:rsid w:val="004F2E65"/>
    <w:rsid w:val="004F6606"/>
    <w:rsid w:val="00500A2D"/>
    <w:rsid w:val="00504810"/>
    <w:rsid w:val="00505872"/>
    <w:rsid w:val="00506290"/>
    <w:rsid w:val="00506794"/>
    <w:rsid w:val="0051120C"/>
    <w:rsid w:val="005140B1"/>
    <w:rsid w:val="0051460F"/>
    <w:rsid w:val="00515886"/>
    <w:rsid w:val="00515B10"/>
    <w:rsid w:val="005164BF"/>
    <w:rsid w:val="0051715C"/>
    <w:rsid w:val="005171D5"/>
    <w:rsid w:val="00517DAB"/>
    <w:rsid w:val="00521F02"/>
    <w:rsid w:val="00523A39"/>
    <w:rsid w:val="00525CDC"/>
    <w:rsid w:val="00530267"/>
    <w:rsid w:val="0053046E"/>
    <w:rsid w:val="005307FF"/>
    <w:rsid w:val="00536C51"/>
    <w:rsid w:val="00537CB2"/>
    <w:rsid w:val="005403A7"/>
    <w:rsid w:val="00541528"/>
    <w:rsid w:val="005417F0"/>
    <w:rsid w:val="0054249F"/>
    <w:rsid w:val="00546526"/>
    <w:rsid w:val="005525A1"/>
    <w:rsid w:val="00552D1B"/>
    <w:rsid w:val="005539BD"/>
    <w:rsid w:val="00553D8F"/>
    <w:rsid w:val="005545EF"/>
    <w:rsid w:val="005605B4"/>
    <w:rsid w:val="00561281"/>
    <w:rsid w:val="00566B9B"/>
    <w:rsid w:val="0057158F"/>
    <w:rsid w:val="0057177D"/>
    <w:rsid w:val="00574DE6"/>
    <w:rsid w:val="00574EB4"/>
    <w:rsid w:val="00575365"/>
    <w:rsid w:val="00575721"/>
    <w:rsid w:val="00580C11"/>
    <w:rsid w:val="005829EE"/>
    <w:rsid w:val="00583067"/>
    <w:rsid w:val="005837CD"/>
    <w:rsid w:val="00584399"/>
    <w:rsid w:val="00593BE1"/>
    <w:rsid w:val="00596633"/>
    <w:rsid w:val="00596A45"/>
    <w:rsid w:val="005A09AC"/>
    <w:rsid w:val="005A1824"/>
    <w:rsid w:val="005A3385"/>
    <w:rsid w:val="005A581C"/>
    <w:rsid w:val="005A6CC1"/>
    <w:rsid w:val="005A72B2"/>
    <w:rsid w:val="005A7F32"/>
    <w:rsid w:val="005B746E"/>
    <w:rsid w:val="005C2BDB"/>
    <w:rsid w:val="005C2D61"/>
    <w:rsid w:val="005D1BD7"/>
    <w:rsid w:val="005D21FA"/>
    <w:rsid w:val="005E0693"/>
    <w:rsid w:val="005E0993"/>
    <w:rsid w:val="005E5688"/>
    <w:rsid w:val="005E5699"/>
    <w:rsid w:val="005E6E2C"/>
    <w:rsid w:val="005F24BF"/>
    <w:rsid w:val="005F380C"/>
    <w:rsid w:val="005F431E"/>
    <w:rsid w:val="005F448B"/>
    <w:rsid w:val="00600A3E"/>
    <w:rsid w:val="00612C7B"/>
    <w:rsid w:val="00614513"/>
    <w:rsid w:val="00621083"/>
    <w:rsid w:val="00624602"/>
    <w:rsid w:val="00625343"/>
    <w:rsid w:val="00630F4C"/>
    <w:rsid w:val="006323DB"/>
    <w:rsid w:val="00632691"/>
    <w:rsid w:val="00632BEB"/>
    <w:rsid w:val="00633F67"/>
    <w:rsid w:val="00641D94"/>
    <w:rsid w:val="00642F73"/>
    <w:rsid w:val="006463BE"/>
    <w:rsid w:val="00647220"/>
    <w:rsid w:val="00662461"/>
    <w:rsid w:val="00663F91"/>
    <w:rsid w:val="00664D95"/>
    <w:rsid w:val="00665C03"/>
    <w:rsid w:val="00665F1B"/>
    <w:rsid w:val="00666169"/>
    <w:rsid w:val="00667341"/>
    <w:rsid w:val="00667AE6"/>
    <w:rsid w:val="0067012C"/>
    <w:rsid w:val="00676870"/>
    <w:rsid w:val="00677237"/>
    <w:rsid w:val="00683399"/>
    <w:rsid w:val="00683906"/>
    <w:rsid w:val="00686A5E"/>
    <w:rsid w:val="00693A4C"/>
    <w:rsid w:val="006947E1"/>
    <w:rsid w:val="00697145"/>
    <w:rsid w:val="006A13B5"/>
    <w:rsid w:val="006A17E9"/>
    <w:rsid w:val="006A2FB5"/>
    <w:rsid w:val="006A4172"/>
    <w:rsid w:val="006B1CBA"/>
    <w:rsid w:val="006B2C67"/>
    <w:rsid w:val="006B3140"/>
    <w:rsid w:val="006B49DB"/>
    <w:rsid w:val="006B5443"/>
    <w:rsid w:val="006B6A04"/>
    <w:rsid w:val="006C055F"/>
    <w:rsid w:val="006C15EF"/>
    <w:rsid w:val="006C1C70"/>
    <w:rsid w:val="006C4A8C"/>
    <w:rsid w:val="006C5C15"/>
    <w:rsid w:val="006C5D16"/>
    <w:rsid w:val="006C6861"/>
    <w:rsid w:val="006C7ED1"/>
    <w:rsid w:val="006D2651"/>
    <w:rsid w:val="006D5BFE"/>
    <w:rsid w:val="006D5E7F"/>
    <w:rsid w:val="006D7D6F"/>
    <w:rsid w:val="006E4CFD"/>
    <w:rsid w:val="006F5066"/>
    <w:rsid w:val="00701097"/>
    <w:rsid w:val="0070148F"/>
    <w:rsid w:val="00703165"/>
    <w:rsid w:val="0070696B"/>
    <w:rsid w:val="007116A3"/>
    <w:rsid w:val="00712B70"/>
    <w:rsid w:val="00712C11"/>
    <w:rsid w:val="00727CE8"/>
    <w:rsid w:val="00731671"/>
    <w:rsid w:val="00731717"/>
    <w:rsid w:val="00732B05"/>
    <w:rsid w:val="00735D3A"/>
    <w:rsid w:val="00742FD0"/>
    <w:rsid w:val="0075238D"/>
    <w:rsid w:val="007525CF"/>
    <w:rsid w:val="00752D51"/>
    <w:rsid w:val="00753685"/>
    <w:rsid w:val="00753C1C"/>
    <w:rsid w:val="007545F4"/>
    <w:rsid w:val="00757FC8"/>
    <w:rsid w:val="0076248E"/>
    <w:rsid w:val="00762C16"/>
    <w:rsid w:val="007679B4"/>
    <w:rsid w:val="00767B09"/>
    <w:rsid w:val="0077117A"/>
    <w:rsid w:val="00772A12"/>
    <w:rsid w:val="00773146"/>
    <w:rsid w:val="00775071"/>
    <w:rsid w:val="00776DB1"/>
    <w:rsid w:val="00782183"/>
    <w:rsid w:val="007822FE"/>
    <w:rsid w:val="00784101"/>
    <w:rsid w:val="00786A23"/>
    <w:rsid w:val="00795FA4"/>
    <w:rsid w:val="007A1513"/>
    <w:rsid w:val="007A32FB"/>
    <w:rsid w:val="007B1558"/>
    <w:rsid w:val="007B36F1"/>
    <w:rsid w:val="007B37BC"/>
    <w:rsid w:val="007B66E1"/>
    <w:rsid w:val="007C055C"/>
    <w:rsid w:val="007C1F5D"/>
    <w:rsid w:val="007C2C70"/>
    <w:rsid w:val="007C2FD5"/>
    <w:rsid w:val="007C45E1"/>
    <w:rsid w:val="007D00D8"/>
    <w:rsid w:val="007D0AEE"/>
    <w:rsid w:val="007D23AD"/>
    <w:rsid w:val="007D387D"/>
    <w:rsid w:val="007D40D2"/>
    <w:rsid w:val="007D4349"/>
    <w:rsid w:val="007D538F"/>
    <w:rsid w:val="007D5A20"/>
    <w:rsid w:val="007D760D"/>
    <w:rsid w:val="007E37CA"/>
    <w:rsid w:val="007E7C72"/>
    <w:rsid w:val="007E7E0E"/>
    <w:rsid w:val="007E7E1D"/>
    <w:rsid w:val="007F19E7"/>
    <w:rsid w:val="007F4112"/>
    <w:rsid w:val="007F79E3"/>
    <w:rsid w:val="008049FB"/>
    <w:rsid w:val="00812470"/>
    <w:rsid w:val="00813E12"/>
    <w:rsid w:val="0081596B"/>
    <w:rsid w:val="00815BB3"/>
    <w:rsid w:val="008168BA"/>
    <w:rsid w:val="0082056E"/>
    <w:rsid w:val="008229E0"/>
    <w:rsid w:val="008267A1"/>
    <w:rsid w:val="0082704D"/>
    <w:rsid w:val="0083096E"/>
    <w:rsid w:val="00832315"/>
    <w:rsid w:val="00832A6D"/>
    <w:rsid w:val="0083362E"/>
    <w:rsid w:val="0083431D"/>
    <w:rsid w:val="00836A0A"/>
    <w:rsid w:val="0083714F"/>
    <w:rsid w:val="00837479"/>
    <w:rsid w:val="008375AE"/>
    <w:rsid w:val="008417E3"/>
    <w:rsid w:val="00843430"/>
    <w:rsid w:val="008458A7"/>
    <w:rsid w:val="008458DB"/>
    <w:rsid w:val="00852A13"/>
    <w:rsid w:val="00852AA3"/>
    <w:rsid w:val="0085437C"/>
    <w:rsid w:val="008548B3"/>
    <w:rsid w:val="0085631C"/>
    <w:rsid w:val="008658BB"/>
    <w:rsid w:val="008703E1"/>
    <w:rsid w:val="00870C1B"/>
    <w:rsid w:val="00871715"/>
    <w:rsid w:val="00874FCF"/>
    <w:rsid w:val="008762A8"/>
    <w:rsid w:val="0087756E"/>
    <w:rsid w:val="008779D5"/>
    <w:rsid w:val="00880BA2"/>
    <w:rsid w:val="0088104A"/>
    <w:rsid w:val="00882B0F"/>
    <w:rsid w:val="00885204"/>
    <w:rsid w:val="00890101"/>
    <w:rsid w:val="008911F4"/>
    <w:rsid w:val="008918F0"/>
    <w:rsid w:val="00892BBB"/>
    <w:rsid w:val="00896F40"/>
    <w:rsid w:val="008A0D49"/>
    <w:rsid w:val="008A0F58"/>
    <w:rsid w:val="008A7581"/>
    <w:rsid w:val="008B0697"/>
    <w:rsid w:val="008B081E"/>
    <w:rsid w:val="008B2074"/>
    <w:rsid w:val="008B531D"/>
    <w:rsid w:val="008B5C36"/>
    <w:rsid w:val="008C037A"/>
    <w:rsid w:val="008C3EE1"/>
    <w:rsid w:val="008C5DCD"/>
    <w:rsid w:val="008C678D"/>
    <w:rsid w:val="008C6DEF"/>
    <w:rsid w:val="008C72FB"/>
    <w:rsid w:val="008C74BC"/>
    <w:rsid w:val="008D44D4"/>
    <w:rsid w:val="008D4AF7"/>
    <w:rsid w:val="008D798B"/>
    <w:rsid w:val="008E255D"/>
    <w:rsid w:val="008E51AD"/>
    <w:rsid w:val="008E6590"/>
    <w:rsid w:val="008F10F4"/>
    <w:rsid w:val="008F1299"/>
    <w:rsid w:val="008F5719"/>
    <w:rsid w:val="009015A1"/>
    <w:rsid w:val="0090262F"/>
    <w:rsid w:val="00902DBF"/>
    <w:rsid w:val="00904E08"/>
    <w:rsid w:val="00905BFF"/>
    <w:rsid w:val="00906D06"/>
    <w:rsid w:val="00906F41"/>
    <w:rsid w:val="0091057C"/>
    <w:rsid w:val="0091069E"/>
    <w:rsid w:val="009120E0"/>
    <w:rsid w:val="00913152"/>
    <w:rsid w:val="009144A4"/>
    <w:rsid w:val="00916868"/>
    <w:rsid w:val="0091728C"/>
    <w:rsid w:val="00922C90"/>
    <w:rsid w:val="00923163"/>
    <w:rsid w:val="0092340D"/>
    <w:rsid w:val="00923FDB"/>
    <w:rsid w:val="00924164"/>
    <w:rsid w:val="009276E3"/>
    <w:rsid w:val="009302F4"/>
    <w:rsid w:val="00931E49"/>
    <w:rsid w:val="00933961"/>
    <w:rsid w:val="0093486F"/>
    <w:rsid w:val="00940DC9"/>
    <w:rsid w:val="0094307A"/>
    <w:rsid w:val="00944BA9"/>
    <w:rsid w:val="00946C2D"/>
    <w:rsid w:val="009505A4"/>
    <w:rsid w:val="00950AE6"/>
    <w:rsid w:val="009531C9"/>
    <w:rsid w:val="00955FD5"/>
    <w:rsid w:val="009614C7"/>
    <w:rsid w:val="0096491A"/>
    <w:rsid w:val="009679B7"/>
    <w:rsid w:val="00972537"/>
    <w:rsid w:val="00972CC5"/>
    <w:rsid w:val="00973181"/>
    <w:rsid w:val="009731F2"/>
    <w:rsid w:val="00973BCC"/>
    <w:rsid w:val="0097454F"/>
    <w:rsid w:val="00975CC0"/>
    <w:rsid w:val="0097662A"/>
    <w:rsid w:val="00976C5C"/>
    <w:rsid w:val="00977085"/>
    <w:rsid w:val="0097714B"/>
    <w:rsid w:val="00977BBE"/>
    <w:rsid w:val="009859BF"/>
    <w:rsid w:val="00990377"/>
    <w:rsid w:val="00990935"/>
    <w:rsid w:val="00991225"/>
    <w:rsid w:val="009A26E0"/>
    <w:rsid w:val="009A4035"/>
    <w:rsid w:val="009A4A5E"/>
    <w:rsid w:val="009A71F1"/>
    <w:rsid w:val="009A7636"/>
    <w:rsid w:val="009B0975"/>
    <w:rsid w:val="009B0997"/>
    <w:rsid w:val="009B5738"/>
    <w:rsid w:val="009B72F8"/>
    <w:rsid w:val="009B75A1"/>
    <w:rsid w:val="009B7D0F"/>
    <w:rsid w:val="009C0034"/>
    <w:rsid w:val="009C2992"/>
    <w:rsid w:val="009C2FB9"/>
    <w:rsid w:val="009D0AE7"/>
    <w:rsid w:val="009D4DC4"/>
    <w:rsid w:val="009E3F2B"/>
    <w:rsid w:val="009F4C16"/>
    <w:rsid w:val="00A00E77"/>
    <w:rsid w:val="00A012E6"/>
    <w:rsid w:val="00A03D6D"/>
    <w:rsid w:val="00A109F3"/>
    <w:rsid w:val="00A13E2E"/>
    <w:rsid w:val="00A152E2"/>
    <w:rsid w:val="00A168CD"/>
    <w:rsid w:val="00A22A6E"/>
    <w:rsid w:val="00A269C3"/>
    <w:rsid w:val="00A312E4"/>
    <w:rsid w:val="00A32A8D"/>
    <w:rsid w:val="00A34240"/>
    <w:rsid w:val="00A367F3"/>
    <w:rsid w:val="00A37BDC"/>
    <w:rsid w:val="00A407CB"/>
    <w:rsid w:val="00A4256E"/>
    <w:rsid w:val="00A4300C"/>
    <w:rsid w:val="00A44F4D"/>
    <w:rsid w:val="00A45EC4"/>
    <w:rsid w:val="00A517E6"/>
    <w:rsid w:val="00A54931"/>
    <w:rsid w:val="00A5579E"/>
    <w:rsid w:val="00A57EAC"/>
    <w:rsid w:val="00A57FE8"/>
    <w:rsid w:val="00A60311"/>
    <w:rsid w:val="00A6059A"/>
    <w:rsid w:val="00A60A45"/>
    <w:rsid w:val="00A60C57"/>
    <w:rsid w:val="00A63364"/>
    <w:rsid w:val="00A63C59"/>
    <w:rsid w:val="00A71427"/>
    <w:rsid w:val="00A73917"/>
    <w:rsid w:val="00A8183D"/>
    <w:rsid w:val="00A824AF"/>
    <w:rsid w:val="00A87034"/>
    <w:rsid w:val="00A90B5D"/>
    <w:rsid w:val="00A9225A"/>
    <w:rsid w:val="00A93137"/>
    <w:rsid w:val="00AA221A"/>
    <w:rsid w:val="00AA44E8"/>
    <w:rsid w:val="00AA4B21"/>
    <w:rsid w:val="00AA4EC7"/>
    <w:rsid w:val="00AB0FC1"/>
    <w:rsid w:val="00AB248F"/>
    <w:rsid w:val="00AB5F25"/>
    <w:rsid w:val="00AB61F4"/>
    <w:rsid w:val="00AC0A6A"/>
    <w:rsid w:val="00AC377B"/>
    <w:rsid w:val="00AC41AC"/>
    <w:rsid w:val="00AC651D"/>
    <w:rsid w:val="00AD0460"/>
    <w:rsid w:val="00AD1ABD"/>
    <w:rsid w:val="00AD40FD"/>
    <w:rsid w:val="00AD7A97"/>
    <w:rsid w:val="00AE30B2"/>
    <w:rsid w:val="00AE33CA"/>
    <w:rsid w:val="00AE3481"/>
    <w:rsid w:val="00AE4560"/>
    <w:rsid w:val="00AE59FA"/>
    <w:rsid w:val="00AF22B7"/>
    <w:rsid w:val="00B01FE4"/>
    <w:rsid w:val="00B05965"/>
    <w:rsid w:val="00B066FB"/>
    <w:rsid w:val="00B07031"/>
    <w:rsid w:val="00B07C63"/>
    <w:rsid w:val="00B123F1"/>
    <w:rsid w:val="00B14EB8"/>
    <w:rsid w:val="00B156F2"/>
    <w:rsid w:val="00B15D52"/>
    <w:rsid w:val="00B17048"/>
    <w:rsid w:val="00B2458F"/>
    <w:rsid w:val="00B252CE"/>
    <w:rsid w:val="00B25648"/>
    <w:rsid w:val="00B258B7"/>
    <w:rsid w:val="00B26DF7"/>
    <w:rsid w:val="00B2733E"/>
    <w:rsid w:val="00B307A8"/>
    <w:rsid w:val="00B34F3C"/>
    <w:rsid w:val="00B35AD5"/>
    <w:rsid w:val="00B50BCA"/>
    <w:rsid w:val="00B5210D"/>
    <w:rsid w:val="00B5303D"/>
    <w:rsid w:val="00B550B2"/>
    <w:rsid w:val="00B554D9"/>
    <w:rsid w:val="00B5778F"/>
    <w:rsid w:val="00B60218"/>
    <w:rsid w:val="00B614D6"/>
    <w:rsid w:val="00B615B9"/>
    <w:rsid w:val="00B704E4"/>
    <w:rsid w:val="00B72376"/>
    <w:rsid w:val="00B766F2"/>
    <w:rsid w:val="00B7769A"/>
    <w:rsid w:val="00B8130B"/>
    <w:rsid w:val="00B8245B"/>
    <w:rsid w:val="00B92FCE"/>
    <w:rsid w:val="00B96CD0"/>
    <w:rsid w:val="00BA14B2"/>
    <w:rsid w:val="00BA346E"/>
    <w:rsid w:val="00BA53FE"/>
    <w:rsid w:val="00BA750A"/>
    <w:rsid w:val="00BB2699"/>
    <w:rsid w:val="00BB2913"/>
    <w:rsid w:val="00BB56AF"/>
    <w:rsid w:val="00BB7B56"/>
    <w:rsid w:val="00BC1D5C"/>
    <w:rsid w:val="00BC6F2E"/>
    <w:rsid w:val="00BC7BC3"/>
    <w:rsid w:val="00BC7C73"/>
    <w:rsid w:val="00BD083A"/>
    <w:rsid w:val="00BD0E98"/>
    <w:rsid w:val="00BD1862"/>
    <w:rsid w:val="00BD20A2"/>
    <w:rsid w:val="00BD3B97"/>
    <w:rsid w:val="00BE1687"/>
    <w:rsid w:val="00BE33AB"/>
    <w:rsid w:val="00BE4E98"/>
    <w:rsid w:val="00BE73E8"/>
    <w:rsid w:val="00C04E71"/>
    <w:rsid w:val="00C05A4D"/>
    <w:rsid w:val="00C07723"/>
    <w:rsid w:val="00C10B4C"/>
    <w:rsid w:val="00C13134"/>
    <w:rsid w:val="00C1588E"/>
    <w:rsid w:val="00C15ECC"/>
    <w:rsid w:val="00C238CE"/>
    <w:rsid w:val="00C23D22"/>
    <w:rsid w:val="00C25E30"/>
    <w:rsid w:val="00C26B62"/>
    <w:rsid w:val="00C344DB"/>
    <w:rsid w:val="00C368FA"/>
    <w:rsid w:val="00C4709B"/>
    <w:rsid w:val="00C4763F"/>
    <w:rsid w:val="00C47AD9"/>
    <w:rsid w:val="00C51DB1"/>
    <w:rsid w:val="00C53641"/>
    <w:rsid w:val="00C57068"/>
    <w:rsid w:val="00C57BA1"/>
    <w:rsid w:val="00C62A30"/>
    <w:rsid w:val="00C62AD3"/>
    <w:rsid w:val="00C62DB8"/>
    <w:rsid w:val="00C64CE5"/>
    <w:rsid w:val="00C70433"/>
    <w:rsid w:val="00C72440"/>
    <w:rsid w:val="00C75597"/>
    <w:rsid w:val="00C759E7"/>
    <w:rsid w:val="00C760D3"/>
    <w:rsid w:val="00C76EB7"/>
    <w:rsid w:val="00C77198"/>
    <w:rsid w:val="00C802D4"/>
    <w:rsid w:val="00C86555"/>
    <w:rsid w:val="00C86F75"/>
    <w:rsid w:val="00C8798B"/>
    <w:rsid w:val="00C87C58"/>
    <w:rsid w:val="00C91515"/>
    <w:rsid w:val="00C92C14"/>
    <w:rsid w:val="00C94596"/>
    <w:rsid w:val="00C94FB4"/>
    <w:rsid w:val="00C953E6"/>
    <w:rsid w:val="00C95506"/>
    <w:rsid w:val="00C9575B"/>
    <w:rsid w:val="00C9797D"/>
    <w:rsid w:val="00CA0623"/>
    <w:rsid w:val="00CA236B"/>
    <w:rsid w:val="00CA2630"/>
    <w:rsid w:val="00CA341F"/>
    <w:rsid w:val="00CB0366"/>
    <w:rsid w:val="00CB0E8E"/>
    <w:rsid w:val="00CB637A"/>
    <w:rsid w:val="00CC1EA1"/>
    <w:rsid w:val="00CC28E5"/>
    <w:rsid w:val="00CC296D"/>
    <w:rsid w:val="00CC5AA9"/>
    <w:rsid w:val="00CC6864"/>
    <w:rsid w:val="00CC7115"/>
    <w:rsid w:val="00CC7791"/>
    <w:rsid w:val="00CD1BA2"/>
    <w:rsid w:val="00CD28D5"/>
    <w:rsid w:val="00CD33D7"/>
    <w:rsid w:val="00CD3665"/>
    <w:rsid w:val="00CD3AD7"/>
    <w:rsid w:val="00CD5789"/>
    <w:rsid w:val="00CE048D"/>
    <w:rsid w:val="00CE1515"/>
    <w:rsid w:val="00CE5A58"/>
    <w:rsid w:val="00CE749D"/>
    <w:rsid w:val="00CE7822"/>
    <w:rsid w:val="00CF34D4"/>
    <w:rsid w:val="00CF3855"/>
    <w:rsid w:val="00CF570B"/>
    <w:rsid w:val="00D02297"/>
    <w:rsid w:val="00D10022"/>
    <w:rsid w:val="00D10D73"/>
    <w:rsid w:val="00D14CD2"/>
    <w:rsid w:val="00D171B9"/>
    <w:rsid w:val="00D20F3C"/>
    <w:rsid w:val="00D22C44"/>
    <w:rsid w:val="00D22C7E"/>
    <w:rsid w:val="00D23A99"/>
    <w:rsid w:val="00D23C86"/>
    <w:rsid w:val="00D2514C"/>
    <w:rsid w:val="00D274C3"/>
    <w:rsid w:val="00D31884"/>
    <w:rsid w:val="00D32DDC"/>
    <w:rsid w:val="00D33225"/>
    <w:rsid w:val="00D33CA9"/>
    <w:rsid w:val="00D33CAD"/>
    <w:rsid w:val="00D35964"/>
    <w:rsid w:val="00D36E4F"/>
    <w:rsid w:val="00D40B9D"/>
    <w:rsid w:val="00D4487C"/>
    <w:rsid w:val="00D51EBB"/>
    <w:rsid w:val="00D52E37"/>
    <w:rsid w:val="00D57619"/>
    <w:rsid w:val="00D57AA4"/>
    <w:rsid w:val="00D57D38"/>
    <w:rsid w:val="00D60A55"/>
    <w:rsid w:val="00D60BD3"/>
    <w:rsid w:val="00D626A5"/>
    <w:rsid w:val="00D65ECD"/>
    <w:rsid w:val="00D65F6D"/>
    <w:rsid w:val="00D66394"/>
    <w:rsid w:val="00D70C1A"/>
    <w:rsid w:val="00D71D8E"/>
    <w:rsid w:val="00D754DF"/>
    <w:rsid w:val="00D758D1"/>
    <w:rsid w:val="00D81842"/>
    <w:rsid w:val="00D825E1"/>
    <w:rsid w:val="00D82AB3"/>
    <w:rsid w:val="00D84710"/>
    <w:rsid w:val="00D86135"/>
    <w:rsid w:val="00D916A7"/>
    <w:rsid w:val="00D92B24"/>
    <w:rsid w:val="00D977E3"/>
    <w:rsid w:val="00D9796A"/>
    <w:rsid w:val="00D97D22"/>
    <w:rsid w:val="00D97F3B"/>
    <w:rsid w:val="00DA4FA0"/>
    <w:rsid w:val="00DA5B36"/>
    <w:rsid w:val="00DA7240"/>
    <w:rsid w:val="00DB1302"/>
    <w:rsid w:val="00DB1D42"/>
    <w:rsid w:val="00DB3735"/>
    <w:rsid w:val="00DC4473"/>
    <w:rsid w:val="00DC5298"/>
    <w:rsid w:val="00DC67B0"/>
    <w:rsid w:val="00DC754A"/>
    <w:rsid w:val="00DC7A5E"/>
    <w:rsid w:val="00DC7BB6"/>
    <w:rsid w:val="00DD29A6"/>
    <w:rsid w:val="00DD3EAD"/>
    <w:rsid w:val="00DD59D4"/>
    <w:rsid w:val="00DD5FA0"/>
    <w:rsid w:val="00DD74F7"/>
    <w:rsid w:val="00DD7E9C"/>
    <w:rsid w:val="00DE1075"/>
    <w:rsid w:val="00DE1363"/>
    <w:rsid w:val="00DE1E0E"/>
    <w:rsid w:val="00DE1E19"/>
    <w:rsid w:val="00DE41A0"/>
    <w:rsid w:val="00DE463F"/>
    <w:rsid w:val="00DE478F"/>
    <w:rsid w:val="00DE589C"/>
    <w:rsid w:val="00DF18A9"/>
    <w:rsid w:val="00DF3334"/>
    <w:rsid w:val="00DF3CE4"/>
    <w:rsid w:val="00DF5247"/>
    <w:rsid w:val="00DF58E5"/>
    <w:rsid w:val="00E04650"/>
    <w:rsid w:val="00E04D17"/>
    <w:rsid w:val="00E052E0"/>
    <w:rsid w:val="00E05FB9"/>
    <w:rsid w:val="00E101F8"/>
    <w:rsid w:val="00E11162"/>
    <w:rsid w:val="00E11A34"/>
    <w:rsid w:val="00E11BC6"/>
    <w:rsid w:val="00E140D4"/>
    <w:rsid w:val="00E141FC"/>
    <w:rsid w:val="00E1427A"/>
    <w:rsid w:val="00E15398"/>
    <w:rsid w:val="00E21BC4"/>
    <w:rsid w:val="00E229FF"/>
    <w:rsid w:val="00E248B4"/>
    <w:rsid w:val="00E2718E"/>
    <w:rsid w:val="00E30EF5"/>
    <w:rsid w:val="00E324FF"/>
    <w:rsid w:val="00E36E10"/>
    <w:rsid w:val="00E406EB"/>
    <w:rsid w:val="00E40D62"/>
    <w:rsid w:val="00E41FD3"/>
    <w:rsid w:val="00E4694D"/>
    <w:rsid w:val="00E47F75"/>
    <w:rsid w:val="00E5108D"/>
    <w:rsid w:val="00E525A4"/>
    <w:rsid w:val="00E56AAF"/>
    <w:rsid w:val="00E61C63"/>
    <w:rsid w:val="00E6261D"/>
    <w:rsid w:val="00E651B3"/>
    <w:rsid w:val="00E66618"/>
    <w:rsid w:val="00E722C3"/>
    <w:rsid w:val="00E73F48"/>
    <w:rsid w:val="00E82398"/>
    <w:rsid w:val="00E8407A"/>
    <w:rsid w:val="00EA0631"/>
    <w:rsid w:val="00EA5451"/>
    <w:rsid w:val="00EA5753"/>
    <w:rsid w:val="00EA5C4E"/>
    <w:rsid w:val="00EB06F1"/>
    <w:rsid w:val="00EB10AD"/>
    <w:rsid w:val="00EB2920"/>
    <w:rsid w:val="00EB4513"/>
    <w:rsid w:val="00EB5405"/>
    <w:rsid w:val="00EB55DE"/>
    <w:rsid w:val="00EC11DD"/>
    <w:rsid w:val="00EC5B26"/>
    <w:rsid w:val="00ED0AB7"/>
    <w:rsid w:val="00ED0F16"/>
    <w:rsid w:val="00ED178D"/>
    <w:rsid w:val="00ED3686"/>
    <w:rsid w:val="00EE2624"/>
    <w:rsid w:val="00EE278A"/>
    <w:rsid w:val="00EE280A"/>
    <w:rsid w:val="00EE683F"/>
    <w:rsid w:val="00EE7C62"/>
    <w:rsid w:val="00EF136A"/>
    <w:rsid w:val="00EF20E2"/>
    <w:rsid w:val="00EF3377"/>
    <w:rsid w:val="00EF6C2C"/>
    <w:rsid w:val="00F0243B"/>
    <w:rsid w:val="00F02D51"/>
    <w:rsid w:val="00F05A1F"/>
    <w:rsid w:val="00F05FED"/>
    <w:rsid w:val="00F07B3F"/>
    <w:rsid w:val="00F11B69"/>
    <w:rsid w:val="00F151E2"/>
    <w:rsid w:val="00F21E16"/>
    <w:rsid w:val="00F2426A"/>
    <w:rsid w:val="00F25A28"/>
    <w:rsid w:val="00F27395"/>
    <w:rsid w:val="00F2761C"/>
    <w:rsid w:val="00F30493"/>
    <w:rsid w:val="00F32721"/>
    <w:rsid w:val="00F3458E"/>
    <w:rsid w:val="00F34C47"/>
    <w:rsid w:val="00F37922"/>
    <w:rsid w:val="00F40970"/>
    <w:rsid w:val="00F409EE"/>
    <w:rsid w:val="00F40EF3"/>
    <w:rsid w:val="00F44C3B"/>
    <w:rsid w:val="00F46455"/>
    <w:rsid w:val="00F507F1"/>
    <w:rsid w:val="00F50E35"/>
    <w:rsid w:val="00F51D83"/>
    <w:rsid w:val="00F54045"/>
    <w:rsid w:val="00F54A61"/>
    <w:rsid w:val="00F55633"/>
    <w:rsid w:val="00F601FF"/>
    <w:rsid w:val="00F64EB3"/>
    <w:rsid w:val="00F70DC3"/>
    <w:rsid w:val="00F72E1D"/>
    <w:rsid w:val="00F75278"/>
    <w:rsid w:val="00F7645C"/>
    <w:rsid w:val="00F77157"/>
    <w:rsid w:val="00F8211C"/>
    <w:rsid w:val="00F85B8E"/>
    <w:rsid w:val="00F87120"/>
    <w:rsid w:val="00F9071F"/>
    <w:rsid w:val="00F961F5"/>
    <w:rsid w:val="00FA2193"/>
    <w:rsid w:val="00FA478F"/>
    <w:rsid w:val="00FA52D4"/>
    <w:rsid w:val="00FA65DF"/>
    <w:rsid w:val="00FB2DFB"/>
    <w:rsid w:val="00FB446D"/>
    <w:rsid w:val="00FC1E5B"/>
    <w:rsid w:val="00FC2B07"/>
    <w:rsid w:val="00FC340B"/>
    <w:rsid w:val="00FD2476"/>
    <w:rsid w:val="00FD3B74"/>
    <w:rsid w:val="00FD4170"/>
    <w:rsid w:val="00FD4B94"/>
    <w:rsid w:val="00FD7BD6"/>
    <w:rsid w:val="00FE4F23"/>
    <w:rsid w:val="00FE62C1"/>
    <w:rsid w:val="00FE7680"/>
    <w:rsid w:val="00FF0124"/>
    <w:rsid w:val="00FF1979"/>
    <w:rsid w:val="00FF21ED"/>
    <w:rsid w:val="00FF3166"/>
    <w:rsid w:val="00FF3E53"/>
    <w:rsid w:val="00FF3ED3"/>
    <w:rsid w:val="00FF67A2"/>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D8DD"/>
  <w15:docId w15:val="{24D36B0D-DD97-4122-BB4F-DC849FBA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37"/>
  </w:style>
  <w:style w:type="paragraph" w:styleId="10">
    <w:name w:val="heading 1"/>
    <w:basedOn w:val="a"/>
    <w:next w:val="a"/>
    <w:link w:val="12"/>
    <w:uiPriority w:val="9"/>
    <w:qFormat/>
    <w:rsid w:val="00972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9725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25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25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725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725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25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25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725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link w:val="a7"/>
    <w:uiPriority w:val="34"/>
    <w:qFormat/>
    <w:rsid w:val="009C0034"/>
    <w:pPr>
      <w:ind w:left="720"/>
      <w:contextualSpacing/>
    </w:pPr>
  </w:style>
  <w:style w:type="character" w:styleId="a8">
    <w:name w:val="Hyperlink"/>
    <w:uiPriority w:val="99"/>
    <w:unhideWhenUsed/>
    <w:rsid w:val="00EF6C2C"/>
    <w:rPr>
      <w:color w:val="0000FF"/>
      <w:u w:val="single"/>
    </w:rPr>
  </w:style>
  <w:style w:type="character" w:styleId="a9">
    <w:name w:val="annotation reference"/>
    <w:basedOn w:val="a0"/>
    <w:uiPriority w:val="99"/>
    <w:semiHidden/>
    <w:unhideWhenUsed/>
    <w:rsid w:val="009B5738"/>
    <w:rPr>
      <w:sz w:val="16"/>
      <w:szCs w:val="16"/>
    </w:rPr>
  </w:style>
  <w:style w:type="paragraph" w:styleId="aa">
    <w:name w:val="annotation text"/>
    <w:basedOn w:val="a"/>
    <w:link w:val="ab"/>
    <w:unhideWhenUsed/>
    <w:rsid w:val="009B5738"/>
    <w:pPr>
      <w:spacing w:line="240" w:lineRule="auto"/>
    </w:pPr>
    <w:rPr>
      <w:sz w:val="20"/>
      <w:szCs w:val="20"/>
    </w:rPr>
  </w:style>
  <w:style w:type="character" w:customStyle="1" w:styleId="ab">
    <w:name w:val="Текст примечания Знак"/>
    <w:basedOn w:val="a0"/>
    <w:link w:val="aa"/>
    <w:rsid w:val="009B5738"/>
    <w:rPr>
      <w:sz w:val="20"/>
      <w:szCs w:val="20"/>
    </w:rPr>
  </w:style>
  <w:style w:type="paragraph" w:styleId="ac">
    <w:name w:val="annotation subject"/>
    <w:basedOn w:val="aa"/>
    <w:next w:val="aa"/>
    <w:link w:val="ad"/>
    <w:uiPriority w:val="99"/>
    <w:semiHidden/>
    <w:unhideWhenUsed/>
    <w:rsid w:val="009B5738"/>
    <w:rPr>
      <w:b/>
      <w:bCs/>
    </w:rPr>
  </w:style>
  <w:style w:type="character" w:customStyle="1" w:styleId="ad">
    <w:name w:val="Тема примечания Знак"/>
    <w:basedOn w:val="ab"/>
    <w:link w:val="ac"/>
    <w:uiPriority w:val="99"/>
    <w:semiHidden/>
    <w:rsid w:val="009B5738"/>
    <w:rPr>
      <w:b/>
      <w:bCs/>
      <w:sz w:val="20"/>
      <w:szCs w:val="20"/>
    </w:rPr>
  </w:style>
  <w:style w:type="paragraph" w:styleId="ae">
    <w:name w:val="Balloon Text"/>
    <w:basedOn w:val="a"/>
    <w:link w:val="af"/>
    <w:uiPriority w:val="99"/>
    <w:semiHidden/>
    <w:unhideWhenUsed/>
    <w:rsid w:val="009B57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0">
    <w:name w:val="header"/>
    <w:basedOn w:val="a"/>
    <w:link w:val="af1"/>
    <w:uiPriority w:val="99"/>
    <w:unhideWhenUsed/>
    <w:rsid w:val="003216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2161C"/>
  </w:style>
  <w:style w:type="paragraph" w:styleId="af2">
    <w:name w:val="footer"/>
    <w:basedOn w:val="a"/>
    <w:link w:val="af3"/>
    <w:uiPriority w:val="99"/>
    <w:unhideWhenUsed/>
    <w:rsid w:val="00321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2161C"/>
  </w:style>
  <w:style w:type="paragraph" w:customStyle="1" w:styleId="af4">
    <w:name w:val="обычный приложения"/>
    <w:basedOn w:val="a"/>
    <w:link w:val="af5"/>
    <w:rsid w:val="00EE7C62"/>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972537"/>
    <w:pPr>
      <w:spacing w:after="0" w:line="240" w:lineRule="auto"/>
    </w:pPr>
  </w:style>
  <w:style w:type="paragraph" w:customStyle="1" w:styleId="13">
    <w:name w:val="АР Прил1"/>
    <w:basedOn w:val="af6"/>
    <w:link w:val="14"/>
    <w:rsid w:val="00EE7C62"/>
    <w:pPr>
      <w:ind w:firstLine="4820"/>
    </w:pPr>
    <w:rPr>
      <w:b/>
    </w:rPr>
  </w:style>
  <w:style w:type="paragraph" w:customStyle="1" w:styleId="22">
    <w:name w:val="АР Прил 2"/>
    <w:basedOn w:val="af4"/>
    <w:link w:val="23"/>
    <w:rsid w:val="00EE7C62"/>
  </w:style>
  <w:style w:type="character" w:customStyle="1" w:styleId="af7">
    <w:name w:val="Без интервала Знак"/>
    <w:aliases w:val="Приложение АР Знак"/>
    <w:basedOn w:val="a0"/>
    <w:link w:val="af6"/>
    <w:uiPriority w:val="1"/>
    <w:rsid w:val="00EE7C62"/>
  </w:style>
  <w:style w:type="character" w:customStyle="1" w:styleId="14">
    <w:name w:val="АР Прил1 Знак"/>
    <w:basedOn w:val="af7"/>
    <w:link w:val="13"/>
    <w:rsid w:val="00EE7C62"/>
    <w:rPr>
      <w:rFonts w:ascii="Times New Roman" w:eastAsia="Times New Roman" w:hAnsi="Times New Roman" w:cs="Times New Roman"/>
      <w:b/>
      <w:bCs w:val="0"/>
      <w:iCs w:val="0"/>
      <w:sz w:val="24"/>
    </w:rPr>
  </w:style>
  <w:style w:type="character" w:customStyle="1" w:styleId="af5">
    <w:name w:val="обычный приложения Знак"/>
    <w:basedOn w:val="a0"/>
    <w:link w:val="af4"/>
    <w:rsid w:val="00EE7C62"/>
    <w:rPr>
      <w:rFonts w:ascii="Times New Roman" w:eastAsia="Calibri" w:hAnsi="Times New Roman" w:cs="Times New Roman"/>
      <w:b/>
      <w:sz w:val="24"/>
    </w:rPr>
  </w:style>
  <w:style w:type="character" w:customStyle="1" w:styleId="23">
    <w:name w:val="АР Прил 2 Знак"/>
    <w:basedOn w:val="af5"/>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972537"/>
    <w:rPr>
      <w:rFonts w:asciiTheme="majorHAnsi" w:eastAsiaTheme="majorEastAsia" w:hAnsiTheme="majorHAnsi" w:cstheme="majorBidi"/>
      <w:b/>
      <w:bCs/>
      <w:color w:val="365F91" w:themeColor="accent1" w:themeShade="BF"/>
      <w:sz w:val="28"/>
      <w:szCs w:val="28"/>
    </w:rPr>
  </w:style>
  <w:style w:type="table" w:styleId="af8">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uiPriority w:val="9"/>
    <w:semiHidden/>
    <w:rsid w:val="00972537"/>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972537"/>
    <w:pPr>
      <w:outlineLvl w:val="9"/>
    </w:pPr>
  </w:style>
  <w:style w:type="paragraph" w:styleId="24">
    <w:name w:val="toc 2"/>
    <w:basedOn w:val="a"/>
    <w:next w:val="a"/>
    <w:autoRedefine/>
    <w:uiPriority w:val="39"/>
    <w:unhideWhenUsed/>
    <w:rsid w:val="003251A9"/>
    <w:pPr>
      <w:tabs>
        <w:tab w:val="right" w:leader="dot" w:pos="9344"/>
      </w:tabs>
      <w:spacing w:after="100"/>
      <w:ind w:left="220"/>
      <w:jc w:val="both"/>
    </w:pPr>
    <w:rPr>
      <w:rFonts w:ascii="Times New Roman" w:hAnsi="Times New Roman" w:cs="Times New Roman"/>
      <w:sz w:val="24"/>
      <w:szCs w:val="24"/>
      <w:lang w:eastAsia="ru-RU"/>
    </w:rPr>
  </w:style>
  <w:style w:type="paragraph" w:styleId="17">
    <w:name w:val="toc 1"/>
    <w:basedOn w:val="a"/>
    <w:next w:val="a"/>
    <w:autoRedefine/>
    <w:uiPriority w:val="39"/>
    <w:unhideWhenUsed/>
    <w:rsid w:val="00C4709B"/>
    <w:pPr>
      <w:spacing w:after="100"/>
    </w:pPr>
    <w:rPr>
      <w:lang w:eastAsia="ru-RU"/>
    </w:rPr>
  </w:style>
  <w:style w:type="paragraph" w:styleId="31">
    <w:name w:val="toc 3"/>
    <w:basedOn w:val="a"/>
    <w:next w:val="a"/>
    <w:autoRedefine/>
    <w:uiPriority w:val="39"/>
    <w:unhideWhenUsed/>
    <w:rsid w:val="00C4709B"/>
    <w:pPr>
      <w:spacing w:after="100"/>
      <w:ind w:left="440"/>
    </w:pPr>
    <w:rPr>
      <w:lang w:eastAsia="ru-RU"/>
    </w:rPr>
  </w:style>
  <w:style w:type="character" w:customStyle="1" w:styleId="21">
    <w:name w:val="Заголовок 2 Знак"/>
    <w:basedOn w:val="a0"/>
    <w:link w:val="20"/>
    <w:uiPriority w:val="9"/>
    <w:semiHidden/>
    <w:rsid w:val="009725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2537"/>
    <w:rPr>
      <w:rFonts w:asciiTheme="majorHAnsi" w:eastAsiaTheme="majorEastAsia" w:hAnsiTheme="majorHAnsi" w:cstheme="majorBidi"/>
      <w:b/>
      <w:bCs/>
      <w:color w:val="4F81BD" w:themeColor="accent1"/>
    </w:rPr>
  </w:style>
  <w:style w:type="character" w:customStyle="1" w:styleId="110">
    <w:name w:val="Рег. Основной текст уровнеь 1.1 (базовый) Знак"/>
    <w:link w:val="11"/>
    <w:rsid w:val="00BD3B97"/>
    <w:rPr>
      <w:rFonts w:ascii="Times New Roman" w:eastAsia="Calibri" w:hAnsi="Times New Roman" w:cs="Times New Roman"/>
      <w:sz w:val="28"/>
      <w:szCs w:val="28"/>
    </w:rPr>
  </w:style>
  <w:style w:type="character" w:customStyle="1" w:styleId="40">
    <w:name w:val="Заголовок 4 Знак"/>
    <w:basedOn w:val="a0"/>
    <w:link w:val="4"/>
    <w:uiPriority w:val="9"/>
    <w:semiHidden/>
    <w:rsid w:val="00972537"/>
    <w:rPr>
      <w:rFonts w:asciiTheme="majorHAnsi" w:eastAsiaTheme="majorEastAsia" w:hAnsiTheme="majorHAnsi" w:cstheme="majorBidi"/>
      <w:b/>
      <w:bCs/>
      <w:i/>
      <w:iCs/>
      <w:color w:val="4F81BD" w:themeColor="accent1"/>
    </w:rPr>
  </w:style>
  <w:style w:type="paragraph" w:customStyle="1" w:styleId="1-">
    <w:name w:val="Рег. Заголовок 1-го уровня регламента"/>
    <w:basedOn w:val="10"/>
    <w:rsid w:val="004A3C33"/>
    <w:pPr>
      <w:keepLines w:val="0"/>
      <w:spacing w:before="240" w:after="240"/>
      <w:jc w:val="center"/>
    </w:pPr>
    <w:rPr>
      <w:rFonts w:ascii="Times New Roman" w:eastAsia="Times New Roman" w:hAnsi="Times New Roman" w:cs="Times New Roman"/>
      <w:iCs/>
      <w:color w:val="auto"/>
      <w:lang w:eastAsia="ru-RU"/>
    </w:rPr>
  </w:style>
  <w:style w:type="paragraph" w:customStyle="1" w:styleId="ConsPlusNonformat">
    <w:name w:val="ConsPlusNonformat"/>
    <w:rsid w:val="004A3C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735D3A"/>
  </w:style>
  <w:style w:type="paragraph" w:customStyle="1" w:styleId="Standard">
    <w:name w:val="Standard"/>
    <w:rsid w:val="00BE33AB"/>
    <w:pPr>
      <w:suppressAutoHyphens/>
      <w:autoSpaceDN w:val="0"/>
      <w:spacing w:after="160" w:line="259" w:lineRule="auto"/>
      <w:textAlignment w:val="baseline"/>
    </w:pPr>
    <w:rPr>
      <w:rFonts w:ascii="Calibri" w:eastAsia="SimSun" w:hAnsi="Calibri" w:cs="Calibri"/>
      <w:kern w:val="3"/>
    </w:rPr>
  </w:style>
  <w:style w:type="character" w:customStyle="1" w:styleId="60">
    <w:name w:val="Заголовок 6 Знак"/>
    <w:basedOn w:val="a0"/>
    <w:link w:val="6"/>
    <w:uiPriority w:val="9"/>
    <w:semiHidden/>
    <w:rsid w:val="0097253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7253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253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72537"/>
    <w:rPr>
      <w:rFonts w:asciiTheme="majorHAnsi" w:eastAsiaTheme="majorEastAsia" w:hAnsiTheme="majorHAnsi" w:cstheme="majorBidi"/>
      <w:i/>
      <w:iCs/>
      <w:color w:val="404040" w:themeColor="text1" w:themeTint="BF"/>
      <w:sz w:val="20"/>
      <w:szCs w:val="20"/>
    </w:rPr>
  </w:style>
  <w:style w:type="paragraph" w:styleId="afc">
    <w:name w:val="caption"/>
    <w:basedOn w:val="a"/>
    <w:next w:val="a"/>
    <w:uiPriority w:val="35"/>
    <w:semiHidden/>
    <w:unhideWhenUsed/>
    <w:qFormat/>
    <w:rsid w:val="00972537"/>
    <w:pPr>
      <w:spacing w:line="240" w:lineRule="auto"/>
    </w:pPr>
    <w:rPr>
      <w:b/>
      <w:bCs/>
      <w:color w:val="4F81BD" w:themeColor="accent1"/>
      <w:sz w:val="18"/>
      <w:szCs w:val="18"/>
    </w:rPr>
  </w:style>
  <w:style w:type="paragraph" w:styleId="afd">
    <w:name w:val="Title"/>
    <w:basedOn w:val="a"/>
    <w:next w:val="a"/>
    <w:link w:val="afe"/>
    <w:uiPriority w:val="10"/>
    <w:qFormat/>
    <w:rsid w:val="00972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Заголовок Знак"/>
    <w:basedOn w:val="a0"/>
    <w:link w:val="afd"/>
    <w:uiPriority w:val="10"/>
    <w:rsid w:val="00972537"/>
    <w:rPr>
      <w:rFonts w:asciiTheme="majorHAnsi" w:eastAsiaTheme="majorEastAsia" w:hAnsiTheme="majorHAnsi" w:cstheme="majorBidi"/>
      <w:color w:val="17365D" w:themeColor="text2" w:themeShade="BF"/>
      <w:spacing w:val="5"/>
      <w:sz w:val="52"/>
      <w:szCs w:val="52"/>
    </w:rPr>
  </w:style>
  <w:style w:type="paragraph" w:styleId="aff">
    <w:name w:val="Subtitle"/>
    <w:basedOn w:val="a"/>
    <w:next w:val="a"/>
    <w:link w:val="aff0"/>
    <w:uiPriority w:val="11"/>
    <w:qFormat/>
    <w:rsid w:val="009725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72537"/>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972537"/>
    <w:rPr>
      <w:b/>
      <w:bCs/>
    </w:rPr>
  </w:style>
  <w:style w:type="character" w:styleId="aff2">
    <w:name w:val="Emphasis"/>
    <w:basedOn w:val="a0"/>
    <w:uiPriority w:val="20"/>
    <w:qFormat/>
    <w:rsid w:val="00972537"/>
    <w:rPr>
      <w:i/>
      <w:iCs/>
    </w:rPr>
  </w:style>
  <w:style w:type="paragraph" w:styleId="25">
    <w:name w:val="Quote"/>
    <w:basedOn w:val="a"/>
    <w:next w:val="a"/>
    <w:link w:val="26"/>
    <w:uiPriority w:val="29"/>
    <w:qFormat/>
    <w:rsid w:val="00972537"/>
    <w:rPr>
      <w:i/>
      <w:iCs/>
      <w:color w:val="000000" w:themeColor="text1"/>
    </w:rPr>
  </w:style>
  <w:style w:type="character" w:customStyle="1" w:styleId="26">
    <w:name w:val="Цитата 2 Знак"/>
    <w:basedOn w:val="a0"/>
    <w:link w:val="25"/>
    <w:uiPriority w:val="29"/>
    <w:rsid w:val="00972537"/>
    <w:rPr>
      <w:i/>
      <w:iCs/>
      <w:color w:val="000000" w:themeColor="text1"/>
    </w:rPr>
  </w:style>
  <w:style w:type="paragraph" w:styleId="aff3">
    <w:name w:val="Intense Quote"/>
    <w:basedOn w:val="a"/>
    <w:next w:val="a"/>
    <w:link w:val="aff4"/>
    <w:uiPriority w:val="30"/>
    <w:qFormat/>
    <w:rsid w:val="0097253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972537"/>
    <w:rPr>
      <w:b/>
      <w:bCs/>
      <w:i/>
      <w:iCs/>
      <w:color w:val="4F81BD" w:themeColor="accent1"/>
    </w:rPr>
  </w:style>
  <w:style w:type="character" w:styleId="aff5">
    <w:name w:val="Subtle Emphasis"/>
    <w:basedOn w:val="a0"/>
    <w:uiPriority w:val="19"/>
    <w:qFormat/>
    <w:rsid w:val="00972537"/>
    <w:rPr>
      <w:i/>
      <w:iCs/>
      <w:color w:val="808080" w:themeColor="text1" w:themeTint="7F"/>
    </w:rPr>
  </w:style>
  <w:style w:type="character" w:styleId="aff6">
    <w:name w:val="Intense Emphasis"/>
    <w:basedOn w:val="a0"/>
    <w:uiPriority w:val="21"/>
    <w:qFormat/>
    <w:rsid w:val="00972537"/>
    <w:rPr>
      <w:b/>
      <w:bCs/>
      <w:i/>
      <w:iCs/>
      <w:color w:val="4F81BD" w:themeColor="accent1"/>
    </w:rPr>
  </w:style>
  <w:style w:type="character" w:styleId="aff7">
    <w:name w:val="Subtle Reference"/>
    <w:basedOn w:val="a0"/>
    <w:uiPriority w:val="31"/>
    <w:qFormat/>
    <w:rsid w:val="00972537"/>
    <w:rPr>
      <w:smallCaps/>
      <w:color w:val="C0504D" w:themeColor="accent2"/>
      <w:u w:val="single"/>
    </w:rPr>
  </w:style>
  <w:style w:type="character" w:styleId="aff8">
    <w:name w:val="Intense Reference"/>
    <w:basedOn w:val="a0"/>
    <w:uiPriority w:val="32"/>
    <w:qFormat/>
    <w:rsid w:val="00972537"/>
    <w:rPr>
      <w:b/>
      <w:bCs/>
      <w:smallCaps/>
      <w:color w:val="C0504D" w:themeColor="accent2"/>
      <w:spacing w:val="5"/>
      <w:u w:val="single"/>
    </w:rPr>
  </w:style>
  <w:style w:type="character" w:styleId="aff9">
    <w:name w:val="Book Title"/>
    <w:basedOn w:val="a0"/>
    <w:uiPriority w:val="33"/>
    <w:qFormat/>
    <w:rsid w:val="0097253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77334705">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53297610">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46041929">
      <w:bodyDiv w:val="1"/>
      <w:marLeft w:val="0"/>
      <w:marRight w:val="0"/>
      <w:marTop w:val="0"/>
      <w:marBottom w:val="0"/>
      <w:divBdr>
        <w:top w:val="none" w:sz="0" w:space="0" w:color="auto"/>
        <w:left w:val="none" w:sz="0" w:space="0" w:color="auto"/>
        <w:bottom w:val="none" w:sz="0" w:space="0" w:color="auto"/>
        <w:right w:val="none" w:sz="0" w:space="0" w:color="auto"/>
      </w:divBdr>
    </w:div>
    <w:div w:id="250742955">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98196813">
      <w:bodyDiv w:val="1"/>
      <w:marLeft w:val="0"/>
      <w:marRight w:val="0"/>
      <w:marTop w:val="0"/>
      <w:marBottom w:val="0"/>
      <w:divBdr>
        <w:top w:val="none" w:sz="0" w:space="0" w:color="auto"/>
        <w:left w:val="none" w:sz="0" w:space="0" w:color="auto"/>
        <w:bottom w:val="none" w:sz="0" w:space="0" w:color="auto"/>
        <w:right w:val="none" w:sz="0" w:space="0" w:color="auto"/>
      </w:divBdr>
    </w:div>
    <w:div w:id="336616412">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94360562">
      <w:bodyDiv w:val="1"/>
      <w:marLeft w:val="0"/>
      <w:marRight w:val="0"/>
      <w:marTop w:val="0"/>
      <w:marBottom w:val="0"/>
      <w:divBdr>
        <w:top w:val="none" w:sz="0" w:space="0" w:color="auto"/>
        <w:left w:val="none" w:sz="0" w:space="0" w:color="auto"/>
        <w:bottom w:val="none" w:sz="0" w:space="0" w:color="auto"/>
        <w:right w:val="none" w:sz="0" w:space="0" w:color="auto"/>
      </w:divBdr>
    </w:div>
    <w:div w:id="66566870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64881084">
      <w:bodyDiv w:val="1"/>
      <w:marLeft w:val="0"/>
      <w:marRight w:val="0"/>
      <w:marTop w:val="0"/>
      <w:marBottom w:val="0"/>
      <w:divBdr>
        <w:top w:val="none" w:sz="0" w:space="0" w:color="auto"/>
        <w:left w:val="none" w:sz="0" w:space="0" w:color="auto"/>
        <w:bottom w:val="none" w:sz="0" w:space="0" w:color="auto"/>
        <w:right w:val="none" w:sz="0" w:space="0" w:color="auto"/>
      </w:divBdr>
    </w:div>
    <w:div w:id="779183974">
      <w:bodyDiv w:val="1"/>
      <w:marLeft w:val="0"/>
      <w:marRight w:val="0"/>
      <w:marTop w:val="0"/>
      <w:marBottom w:val="0"/>
      <w:divBdr>
        <w:top w:val="none" w:sz="0" w:space="0" w:color="auto"/>
        <w:left w:val="none" w:sz="0" w:space="0" w:color="auto"/>
        <w:bottom w:val="none" w:sz="0" w:space="0" w:color="auto"/>
        <w:right w:val="none" w:sz="0" w:space="0" w:color="auto"/>
      </w:divBdr>
    </w:div>
    <w:div w:id="798228541">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141001221">
      <w:bodyDiv w:val="1"/>
      <w:marLeft w:val="0"/>
      <w:marRight w:val="0"/>
      <w:marTop w:val="0"/>
      <w:marBottom w:val="0"/>
      <w:divBdr>
        <w:top w:val="none" w:sz="0" w:space="0" w:color="auto"/>
        <w:left w:val="none" w:sz="0" w:space="0" w:color="auto"/>
        <w:bottom w:val="none" w:sz="0" w:space="0" w:color="auto"/>
        <w:right w:val="none" w:sz="0" w:space="0" w:color="auto"/>
      </w:divBdr>
    </w:div>
    <w:div w:id="1200509207">
      <w:bodyDiv w:val="1"/>
      <w:marLeft w:val="0"/>
      <w:marRight w:val="0"/>
      <w:marTop w:val="0"/>
      <w:marBottom w:val="0"/>
      <w:divBdr>
        <w:top w:val="none" w:sz="0" w:space="0" w:color="auto"/>
        <w:left w:val="none" w:sz="0" w:space="0" w:color="auto"/>
        <w:bottom w:val="none" w:sz="0" w:space="0" w:color="auto"/>
        <w:right w:val="none" w:sz="0" w:space="0" w:color="auto"/>
      </w:divBdr>
    </w:div>
    <w:div w:id="1200584716">
      <w:bodyDiv w:val="1"/>
      <w:marLeft w:val="0"/>
      <w:marRight w:val="0"/>
      <w:marTop w:val="0"/>
      <w:marBottom w:val="0"/>
      <w:divBdr>
        <w:top w:val="none" w:sz="0" w:space="0" w:color="auto"/>
        <w:left w:val="none" w:sz="0" w:space="0" w:color="auto"/>
        <w:bottom w:val="none" w:sz="0" w:space="0" w:color="auto"/>
        <w:right w:val="none" w:sz="0" w:space="0" w:color="auto"/>
      </w:divBdr>
    </w:div>
    <w:div w:id="1217620877">
      <w:bodyDiv w:val="1"/>
      <w:marLeft w:val="0"/>
      <w:marRight w:val="0"/>
      <w:marTop w:val="0"/>
      <w:marBottom w:val="0"/>
      <w:divBdr>
        <w:top w:val="none" w:sz="0" w:space="0" w:color="auto"/>
        <w:left w:val="none" w:sz="0" w:space="0" w:color="auto"/>
        <w:bottom w:val="none" w:sz="0" w:space="0" w:color="auto"/>
        <w:right w:val="none" w:sz="0" w:space="0" w:color="auto"/>
      </w:divBdr>
    </w:div>
    <w:div w:id="1237784450">
      <w:bodyDiv w:val="1"/>
      <w:marLeft w:val="0"/>
      <w:marRight w:val="0"/>
      <w:marTop w:val="0"/>
      <w:marBottom w:val="0"/>
      <w:divBdr>
        <w:top w:val="none" w:sz="0" w:space="0" w:color="auto"/>
        <w:left w:val="none" w:sz="0" w:space="0" w:color="auto"/>
        <w:bottom w:val="none" w:sz="0" w:space="0" w:color="auto"/>
        <w:right w:val="none" w:sz="0" w:space="0" w:color="auto"/>
      </w:divBdr>
    </w:div>
    <w:div w:id="1270968626">
      <w:bodyDiv w:val="1"/>
      <w:marLeft w:val="0"/>
      <w:marRight w:val="0"/>
      <w:marTop w:val="0"/>
      <w:marBottom w:val="0"/>
      <w:divBdr>
        <w:top w:val="none" w:sz="0" w:space="0" w:color="auto"/>
        <w:left w:val="none" w:sz="0" w:space="0" w:color="auto"/>
        <w:bottom w:val="none" w:sz="0" w:space="0" w:color="auto"/>
        <w:right w:val="none" w:sz="0" w:space="0" w:color="auto"/>
      </w:divBdr>
    </w:div>
    <w:div w:id="1308165552">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56929034">
      <w:bodyDiv w:val="1"/>
      <w:marLeft w:val="0"/>
      <w:marRight w:val="0"/>
      <w:marTop w:val="0"/>
      <w:marBottom w:val="0"/>
      <w:divBdr>
        <w:top w:val="none" w:sz="0" w:space="0" w:color="auto"/>
        <w:left w:val="none" w:sz="0" w:space="0" w:color="auto"/>
        <w:bottom w:val="none" w:sz="0" w:space="0" w:color="auto"/>
        <w:right w:val="none" w:sz="0" w:space="0" w:color="auto"/>
      </w:divBdr>
    </w:div>
    <w:div w:id="1358846350">
      <w:bodyDiv w:val="1"/>
      <w:marLeft w:val="0"/>
      <w:marRight w:val="0"/>
      <w:marTop w:val="0"/>
      <w:marBottom w:val="0"/>
      <w:divBdr>
        <w:top w:val="none" w:sz="0" w:space="0" w:color="auto"/>
        <w:left w:val="none" w:sz="0" w:space="0" w:color="auto"/>
        <w:bottom w:val="none" w:sz="0" w:space="0" w:color="auto"/>
        <w:right w:val="none" w:sz="0" w:space="0" w:color="auto"/>
      </w:divBdr>
    </w:div>
    <w:div w:id="1392995165">
      <w:bodyDiv w:val="1"/>
      <w:marLeft w:val="0"/>
      <w:marRight w:val="0"/>
      <w:marTop w:val="0"/>
      <w:marBottom w:val="0"/>
      <w:divBdr>
        <w:top w:val="none" w:sz="0" w:space="0" w:color="auto"/>
        <w:left w:val="none" w:sz="0" w:space="0" w:color="auto"/>
        <w:bottom w:val="none" w:sz="0" w:space="0" w:color="auto"/>
        <w:right w:val="none" w:sz="0" w:space="0" w:color="auto"/>
      </w:divBdr>
    </w:div>
    <w:div w:id="1455708975">
      <w:bodyDiv w:val="1"/>
      <w:marLeft w:val="0"/>
      <w:marRight w:val="0"/>
      <w:marTop w:val="0"/>
      <w:marBottom w:val="0"/>
      <w:divBdr>
        <w:top w:val="none" w:sz="0" w:space="0" w:color="auto"/>
        <w:left w:val="none" w:sz="0" w:space="0" w:color="auto"/>
        <w:bottom w:val="none" w:sz="0" w:space="0" w:color="auto"/>
        <w:right w:val="none" w:sz="0" w:space="0" w:color="auto"/>
      </w:divBdr>
    </w:div>
    <w:div w:id="1462190780">
      <w:bodyDiv w:val="1"/>
      <w:marLeft w:val="0"/>
      <w:marRight w:val="0"/>
      <w:marTop w:val="0"/>
      <w:marBottom w:val="0"/>
      <w:divBdr>
        <w:top w:val="none" w:sz="0" w:space="0" w:color="auto"/>
        <w:left w:val="none" w:sz="0" w:space="0" w:color="auto"/>
        <w:bottom w:val="none" w:sz="0" w:space="0" w:color="auto"/>
        <w:right w:val="none" w:sz="0" w:space="0" w:color="auto"/>
      </w:divBdr>
    </w:div>
    <w:div w:id="1479224200">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66421874">
      <w:bodyDiv w:val="1"/>
      <w:marLeft w:val="0"/>
      <w:marRight w:val="0"/>
      <w:marTop w:val="0"/>
      <w:marBottom w:val="0"/>
      <w:divBdr>
        <w:top w:val="none" w:sz="0" w:space="0" w:color="auto"/>
        <w:left w:val="none" w:sz="0" w:space="0" w:color="auto"/>
        <w:bottom w:val="none" w:sz="0" w:space="0" w:color="auto"/>
        <w:right w:val="none" w:sz="0" w:space="0" w:color="auto"/>
      </w:divBdr>
    </w:div>
    <w:div w:id="1943951019">
      <w:bodyDiv w:val="1"/>
      <w:marLeft w:val="0"/>
      <w:marRight w:val="0"/>
      <w:marTop w:val="0"/>
      <w:marBottom w:val="0"/>
      <w:divBdr>
        <w:top w:val="none" w:sz="0" w:space="0" w:color="auto"/>
        <w:left w:val="none" w:sz="0" w:space="0" w:color="auto"/>
        <w:bottom w:val="none" w:sz="0" w:space="0" w:color="auto"/>
        <w:right w:val="none" w:sz="0" w:space="0" w:color="auto"/>
      </w:divBdr>
    </w:div>
    <w:div w:id="1996059558">
      <w:bodyDiv w:val="1"/>
      <w:marLeft w:val="0"/>
      <w:marRight w:val="0"/>
      <w:marTop w:val="0"/>
      <w:marBottom w:val="0"/>
      <w:divBdr>
        <w:top w:val="none" w:sz="0" w:space="0" w:color="auto"/>
        <w:left w:val="none" w:sz="0" w:space="0" w:color="auto"/>
        <w:bottom w:val="none" w:sz="0" w:space="0" w:color="auto"/>
        <w:right w:val="none" w:sz="0" w:space="0" w:color="auto"/>
      </w:divBdr>
    </w:div>
    <w:div w:id="1999184950">
      <w:bodyDiv w:val="1"/>
      <w:marLeft w:val="0"/>
      <w:marRight w:val="0"/>
      <w:marTop w:val="0"/>
      <w:marBottom w:val="0"/>
      <w:divBdr>
        <w:top w:val="none" w:sz="0" w:space="0" w:color="auto"/>
        <w:left w:val="none" w:sz="0" w:space="0" w:color="auto"/>
        <w:bottom w:val="none" w:sz="0" w:space="0" w:color="auto"/>
        <w:right w:val="none" w:sz="0" w:space="0" w:color="auto"/>
      </w:divBdr>
    </w:div>
    <w:div w:id="210792330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7B95-DF46-4EEA-B25C-CF460B9F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16475</Words>
  <Characters>93908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Бадалина Наталья Александровна</cp:lastModifiedBy>
  <cp:revision>3</cp:revision>
  <cp:lastPrinted>2022-07-14T13:18:00Z</cp:lastPrinted>
  <dcterms:created xsi:type="dcterms:W3CDTF">2022-07-14T13:15:00Z</dcterms:created>
  <dcterms:modified xsi:type="dcterms:W3CDTF">2022-07-14T13:41:00Z</dcterms:modified>
</cp:coreProperties>
</file>